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63F" w:rsidRDefault="00000000">
      <w:pPr>
        <w:pStyle w:val="1"/>
        <w:numPr>
          <w:ilvl w:val="0"/>
          <w:numId w:val="0"/>
        </w:numPr>
        <w:spacing w:line="360" w:lineRule="auto"/>
        <w:jc w:val="center"/>
        <w:rPr>
          <w:rFonts w:eastAsia="宋体"/>
          <w:b/>
          <w:bCs/>
          <w:color w:val="000000"/>
          <w:sz w:val="44"/>
          <w:szCs w:val="44"/>
        </w:rPr>
      </w:pPr>
      <w:bookmarkStart w:id="0" w:name="_Toc134584123"/>
      <w:r>
        <w:rPr>
          <w:rFonts w:eastAsia="宋体" w:hint="eastAsia"/>
          <w:b/>
          <w:bCs/>
          <w:color w:val="000000"/>
          <w:sz w:val="44"/>
          <w:szCs w:val="44"/>
        </w:rPr>
        <w:t>项目管理操作规范</w:t>
      </w:r>
      <w:bookmarkEnd w:id="0"/>
    </w:p>
    <w:p w:rsidR="003C163F" w:rsidRDefault="00000000">
      <w:pPr>
        <w:pStyle w:val="1"/>
        <w:numPr>
          <w:ilvl w:val="0"/>
          <w:numId w:val="0"/>
        </w:numPr>
        <w:spacing w:line="360" w:lineRule="auto"/>
        <w:jc w:val="center"/>
        <w:rPr>
          <w:rFonts w:eastAsia="宋体"/>
          <w:b/>
          <w:bCs/>
          <w:color w:val="000000"/>
          <w:sz w:val="28"/>
          <w:szCs w:val="28"/>
        </w:rPr>
      </w:pPr>
      <w:bookmarkStart w:id="1" w:name="_Toc134584124"/>
      <w:r>
        <w:rPr>
          <w:rFonts w:eastAsia="宋体" w:hint="eastAsia"/>
          <w:b/>
          <w:bCs/>
          <w:color w:val="000000"/>
          <w:sz w:val="28"/>
          <w:szCs w:val="28"/>
        </w:rPr>
        <w:t>目      录</w:t>
      </w:r>
      <w:bookmarkEnd w:id="1"/>
    </w:p>
    <w:p w:rsidR="003C163F" w:rsidRDefault="00000000">
      <w:pPr>
        <w:pStyle w:val="1"/>
        <w:numPr>
          <w:ilvl w:val="0"/>
          <w:numId w:val="0"/>
        </w:numPr>
        <w:spacing w:line="360" w:lineRule="auto"/>
        <w:ind w:leftChars="-48" w:left="-96"/>
        <w:rPr>
          <w:rFonts w:eastAsia="宋体"/>
          <w:color w:val="000000"/>
          <w:sz w:val="28"/>
          <w:szCs w:val="28"/>
        </w:rPr>
      </w:pPr>
      <w:bookmarkStart w:id="2" w:name="_Toc134584125"/>
      <w:r>
        <w:rPr>
          <w:rFonts w:eastAsia="宋体" w:hint="eastAsia"/>
          <w:color w:val="000000"/>
          <w:sz w:val="28"/>
          <w:szCs w:val="28"/>
        </w:rPr>
        <w:t>1．目的：</w:t>
      </w:r>
      <w:bookmarkEnd w:id="2"/>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color w:val="000000"/>
          <w:sz w:val="28"/>
          <w:szCs w:val="28"/>
        </w:rPr>
        <w:t>规范项目管理工作，促使项目成功。</w:t>
      </w:r>
    </w:p>
    <w:p w:rsidR="003C163F" w:rsidRDefault="00000000">
      <w:pPr>
        <w:pStyle w:val="10"/>
        <w:spacing w:line="360" w:lineRule="auto"/>
        <w:ind w:leftChars="-48" w:left="-96"/>
        <w:rPr>
          <w:b w:val="0"/>
          <w:i/>
          <w:color w:val="000000"/>
          <w:sz w:val="28"/>
          <w:szCs w:val="28"/>
        </w:rPr>
      </w:pPr>
      <w:bookmarkStart w:id="3" w:name="_Toc134584126"/>
      <w:r>
        <w:rPr>
          <w:rFonts w:hint="eastAsia"/>
          <w:b w:val="0"/>
          <w:i/>
          <w:color w:val="000000"/>
          <w:sz w:val="28"/>
          <w:szCs w:val="28"/>
        </w:rPr>
        <w:t>2．范围：</w:t>
      </w:r>
      <w:bookmarkEnd w:id="3"/>
    </w:p>
    <w:p w:rsidR="003C163F" w:rsidRDefault="00000000">
      <w:pPr>
        <w:pStyle w:val="15"/>
        <w:spacing w:line="360" w:lineRule="auto"/>
        <w:ind w:left="0" w:firstLineChars="100" w:firstLine="280"/>
        <w:rPr>
          <w:color w:val="000000"/>
          <w:sz w:val="28"/>
          <w:szCs w:val="28"/>
        </w:rPr>
      </w:pPr>
      <w:r>
        <w:rPr>
          <w:rFonts w:hint="eastAsia"/>
          <w:color w:val="000000"/>
          <w:sz w:val="28"/>
          <w:szCs w:val="28"/>
        </w:rPr>
        <w:t>适用于公司范围内的项目管理。</w:t>
      </w:r>
    </w:p>
    <w:p w:rsidR="003C163F" w:rsidRDefault="00000000">
      <w:pPr>
        <w:pStyle w:val="15"/>
        <w:spacing w:line="360" w:lineRule="auto"/>
        <w:ind w:leftChars="-34" w:left="16" w:hangingChars="30" w:hanging="84"/>
        <w:rPr>
          <w:color w:val="000000"/>
          <w:sz w:val="28"/>
          <w:szCs w:val="28"/>
        </w:rPr>
      </w:pPr>
      <w:r>
        <w:rPr>
          <w:rFonts w:hint="eastAsia"/>
          <w:color w:val="000000"/>
          <w:sz w:val="28"/>
          <w:szCs w:val="28"/>
        </w:rPr>
        <w:t>3．权责：</w:t>
      </w:r>
    </w:p>
    <w:p w:rsidR="003C163F" w:rsidRDefault="00000000">
      <w:pPr>
        <w:spacing w:line="360" w:lineRule="auto"/>
        <w:rPr>
          <w:rFonts w:ascii="宋体" w:eastAsia="宋体" w:hAnsi="宋体"/>
          <w:color w:val="000000"/>
          <w:sz w:val="28"/>
          <w:szCs w:val="28"/>
        </w:rPr>
      </w:pPr>
      <w:r>
        <w:rPr>
          <w:rFonts w:ascii="宋体" w:eastAsia="宋体" w:hAnsi="宋体" w:hint="eastAsia"/>
          <w:iCs/>
          <w:color w:val="000000"/>
          <w:sz w:val="28"/>
          <w:szCs w:val="28"/>
        </w:rPr>
        <w:t xml:space="preserve">  </w:t>
      </w:r>
      <w:r>
        <w:rPr>
          <w:rFonts w:ascii="宋体" w:eastAsia="宋体" w:hAnsi="宋体" w:hint="eastAsia"/>
          <w:color w:val="000000"/>
          <w:sz w:val="28"/>
          <w:szCs w:val="28"/>
        </w:rPr>
        <w:t>P</w:t>
      </w:r>
      <w:r>
        <w:rPr>
          <w:rFonts w:ascii="宋体" w:eastAsia="宋体" w:hAnsi="宋体"/>
          <w:bCs/>
          <w:iCs/>
          <w:color w:val="000000"/>
          <w:sz w:val="28"/>
          <w:szCs w:val="28"/>
        </w:rPr>
        <w:t>DT</w:t>
      </w:r>
      <w:r>
        <w:rPr>
          <w:rFonts w:ascii="宋体" w:eastAsia="宋体" w:hAnsi="宋体" w:hint="eastAsia"/>
          <w:bCs/>
          <w:iCs/>
          <w:color w:val="000000"/>
          <w:sz w:val="28"/>
          <w:szCs w:val="28"/>
        </w:rPr>
        <w:t>人员的职责</w:t>
      </w:r>
      <w:r>
        <w:rPr>
          <w:rFonts w:ascii="宋体" w:eastAsia="宋体" w:hAnsi="宋体" w:hint="eastAsia"/>
          <w:color w:val="000000"/>
          <w:sz w:val="28"/>
          <w:szCs w:val="28"/>
        </w:rPr>
        <w:t>参考《产品开发流程-角色和职责说明》</w:t>
      </w:r>
    </w:p>
    <w:p w:rsidR="003C163F" w:rsidRDefault="00000000">
      <w:pPr>
        <w:spacing w:line="360" w:lineRule="auto"/>
        <w:ind w:leftChars="-40" w:left="18" w:hangingChars="35" w:hanging="98"/>
        <w:rPr>
          <w:rFonts w:ascii="宋体" w:eastAsia="宋体" w:hAnsi="宋体"/>
          <w:color w:val="000000"/>
          <w:sz w:val="28"/>
          <w:szCs w:val="28"/>
        </w:rPr>
      </w:pPr>
      <w:r>
        <w:rPr>
          <w:rFonts w:ascii="宋体" w:eastAsia="宋体" w:hAnsi="宋体" w:hint="eastAsia"/>
          <w:color w:val="000000"/>
          <w:sz w:val="28"/>
          <w:szCs w:val="28"/>
        </w:rPr>
        <w:t xml:space="preserve">4．定义： </w:t>
      </w:r>
      <w:bookmarkStart w:id="4" w:name="_Toc70844982"/>
      <w:bookmarkStart w:id="5" w:name="_Toc73436365"/>
      <w:bookmarkStart w:id="6" w:name="_Toc105488659"/>
    </w:p>
    <w:p w:rsidR="003C163F" w:rsidRDefault="00000000">
      <w:pPr>
        <w:spacing w:line="360" w:lineRule="auto"/>
        <w:ind w:leftChars="-40" w:left="18" w:hangingChars="35" w:hanging="98"/>
        <w:rPr>
          <w:rFonts w:ascii="宋体" w:eastAsia="宋体" w:hAnsi="宋体"/>
          <w:color w:val="000000"/>
          <w:sz w:val="28"/>
          <w:szCs w:val="28"/>
        </w:rPr>
      </w:pPr>
      <w:r>
        <w:rPr>
          <w:rFonts w:ascii="宋体" w:eastAsia="宋体" w:hAnsi="宋体" w:hint="eastAsia"/>
          <w:color w:val="000000"/>
          <w:sz w:val="28"/>
          <w:szCs w:val="28"/>
        </w:rPr>
        <w:t xml:space="preserve">4.1 </w:t>
      </w:r>
      <w:r>
        <w:rPr>
          <w:rFonts w:ascii="宋体" w:eastAsia="宋体" w:hAnsi="宋体"/>
          <w:color w:val="000000"/>
          <w:sz w:val="28"/>
          <w:szCs w:val="28"/>
        </w:rPr>
        <w:t>PDT</w:t>
      </w:r>
      <w:r>
        <w:rPr>
          <w:rFonts w:ascii="宋体" w:eastAsia="宋体" w:hAnsi="宋体" w:hint="eastAsia"/>
          <w:color w:val="000000"/>
          <w:sz w:val="28"/>
          <w:szCs w:val="28"/>
        </w:rPr>
        <w:t>的组织结构</w:t>
      </w:r>
      <w:bookmarkEnd w:id="4"/>
      <w:bookmarkEnd w:id="5"/>
      <w:bookmarkEnd w:id="6"/>
    </w:p>
    <w:p w:rsidR="003C163F" w:rsidRDefault="00000000">
      <w:pPr>
        <w:pStyle w:val="ae"/>
        <w:spacing w:line="360" w:lineRule="auto"/>
        <w:ind w:firstLine="560"/>
        <w:rPr>
          <w:color w:val="000000"/>
          <w:sz w:val="28"/>
          <w:szCs w:val="28"/>
        </w:rPr>
      </w:pPr>
      <w:r>
        <w:rPr>
          <w:rFonts w:hint="eastAsia"/>
          <w:color w:val="000000"/>
          <w:sz w:val="28"/>
          <w:szCs w:val="28"/>
        </w:rPr>
        <w:t>一般由L</w:t>
      </w:r>
      <w:r>
        <w:rPr>
          <w:color w:val="000000"/>
          <w:sz w:val="28"/>
          <w:szCs w:val="28"/>
        </w:rPr>
        <w:t>PDT</w:t>
      </w:r>
      <w:r>
        <w:rPr>
          <w:rFonts w:hint="eastAsia"/>
          <w:color w:val="000000"/>
          <w:sz w:val="28"/>
          <w:szCs w:val="28"/>
        </w:rPr>
        <w:t>及相关部门代表组成。</w:t>
      </w:r>
      <w:bookmarkStart w:id="7" w:name="_Toc70844983"/>
      <w:bookmarkStart w:id="8" w:name="_Toc73436366"/>
      <w:bookmarkStart w:id="9" w:name="_Toc105488660"/>
    </w:p>
    <w:p w:rsidR="003C163F" w:rsidRDefault="00000000">
      <w:pPr>
        <w:pStyle w:val="30"/>
        <w:spacing w:line="360" w:lineRule="auto"/>
        <w:ind w:left="895" w:hanging="951"/>
        <w:rPr>
          <w:bCs w:val="0"/>
          <w:i/>
          <w:iCs/>
          <w:sz w:val="28"/>
          <w:szCs w:val="28"/>
        </w:rPr>
      </w:pPr>
      <w:bookmarkStart w:id="10" w:name="_Toc55096029"/>
      <w:bookmarkStart w:id="11" w:name="_Toc55096091"/>
      <w:bookmarkStart w:id="12" w:name="_Toc55096153"/>
      <w:bookmarkStart w:id="13" w:name="_Toc70844985"/>
      <w:bookmarkStart w:id="14" w:name="_Toc73436368"/>
      <w:bookmarkStart w:id="15" w:name="_Toc105488662"/>
      <w:bookmarkStart w:id="16" w:name="_Toc134584127"/>
      <w:r>
        <w:rPr>
          <w:rFonts w:hint="eastAsia"/>
          <w:i/>
          <w:sz w:val="28"/>
          <w:szCs w:val="28"/>
        </w:rPr>
        <w:t xml:space="preserve">4.2 </w:t>
      </w:r>
      <w:r>
        <w:rPr>
          <w:bCs w:val="0"/>
          <w:i/>
          <w:iCs/>
          <w:sz w:val="28"/>
          <w:szCs w:val="28"/>
        </w:rPr>
        <w:t>PDT</w:t>
      </w:r>
      <w:r>
        <w:rPr>
          <w:rFonts w:hint="eastAsia"/>
          <w:bCs w:val="0"/>
          <w:i/>
          <w:iCs/>
          <w:sz w:val="28"/>
          <w:szCs w:val="28"/>
        </w:rPr>
        <w:t>的运作关系</w:t>
      </w:r>
      <w:bookmarkEnd w:id="10"/>
      <w:bookmarkEnd w:id="11"/>
      <w:bookmarkEnd w:id="12"/>
      <w:bookmarkEnd w:id="13"/>
      <w:bookmarkEnd w:id="14"/>
      <w:bookmarkEnd w:id="15"/>
      <w:bookmarkEnd w:id="16"/>
    </w:p>
    <w:p w:rsidR="003C163F" w:rsidRDefault="00000000">
      <w:pPr>
        <w:pStyle w:val="ae"/>
        <w:spacing w:line="360" w:lineRule="auto"/>
        <w:ind w:firstLine="560"/>
        <w:rPr>
          <w:iCs/>
          <w:color w:val="000000"/>
          <w:sz w:val="28"/>
          <w:szCs w:val="28"/>
        </w:rPr>
      </w:pPr>
      <w:r>
        <w:rPr>
          <w:iCs/>
          <w:color w:val="000000"/>
          <w:sz w:val="28"/>
          <w:szCs w:val="28"/>
        </w:rPr>
        <w:t>PDT</w:t>
      </w:r>
      <w:r>
        <w:rPr>
          <w:rFonts w:hint="eastAsia"/>
          <w:iCs/>
          <w:color w:val="000000"/>
          <w:sz w:val="28"/>
          <w:szCs w:val="28"/>
        </w:rPr>
        <w:t>是产品开发的责任主体，</w:t>
      </w:r>
      <w:r>
        <w:rPr>
          <w:iCs/>
          <w:color w:val="000000"/>
          <w:sz w:val="28"/>
          <w:szCs w:val="28"/>
        </w:rPr>
        <w:t>PDT</w:t>
      </w:r>
      <w:r>
        <w:rPr>
          <w:rFonts w:hint="eastAsia"/>
          <w:iCs/>
          <w:color w:val="000000"/>
          <w:sz w:val="28"/>
          <w:szCs w:val="28"/>
        </w:rPr>
        <w:t>的设立主要根据产品开发实际情况进行，一般起于任务书下达，终止于产品量产。PDT是一个虚拟的团体，具有临时性及专案性。</w:t>
      </w:r>
    </w:p>
    <w:p w:rsidR="003C163F" w:rsidRDefault="00000000">
      <w:pPr>
        <w:pStyle w:val="30"/>
        <w:widowControl w:val="0"/>
        <w:numPr>
          <w:ilvl w:val="1"/>
          <w:numId w:val="10"/>
        </w:numPr>
        <w:spacing w:before="0" w:after="0" w:line="360" w:lineRule="auto"/>
        <w:ind w:hanging="612"/>
        <w:jc w:val="both"/>
        <w:rPr>
          <w:bCs w:val="0"/>
          <w:i/>
          <w:iCs/>
          <w:sz w:val="28"/>
          <w:szCs w:val="28"/>
        </w:rPr>
      </w:pPr>
      <w:bookmarkStart w:id="17" w:name="_Toc70844986"/>
      <w:bookmarkStart w:id="18" w:name="_Toc73436369"/>
      <w:bookmarkStart w:id="19" w:name="_Toc105488663"/>
      <w:bookmarkStart w:id="20" w:name="_Toc134584128"/>
      <w:r>
        <w:rPr>
          <w:bCs w:val="0"/>
          <w:i/>
          <w:iCs/>
          <w:sz w:val="28"/>
          <w:szCs w:val="28"/>
        </w:rPr>
        <w:t>PDT</w:t>
      </w:r>
      <w:r>
        <w:rPr>
          <w:rFonts w:hint="eastAsia"/>
          <w:bCs w:val="0"/>
          <w:i/>
          <w:iCs/>
          <w:sz w:val="28"/>
          <w:szCs w:val="28"/>
        </w:rPr>
        <w:t>的业务汇报关系</w:t>
      </w:r>
      <w:bookmarkEnd w:id="17"/>
      <w:bookmarkEnd w:id="18"/>
      <w:bookmarkEnd w:id="19"/>
      <w:bookmarkEnd w:id="20"/>
    </w:p>
    <w:p w:rsidR="003C163F" w:rsidRDefault="00000000">
      <w:pPr>
        <w:numPr>
          <w:ilvl w:val="0"/>
          <w:numId w:val="11"/>
        </w:numPr>
        <w:tabs>
          <w:tab w:val="clear" w:pos="1006"/>
          <w:tab w:val="num" w:pos="874"/>
          <w:tab w:val="num" w:pos="1174"/>
        </w:tabs>
        <w:spacing w:line="360" w:lineRule="auto"/>
        <w:ind w:hanging="552"/>
        <w:rPr>
          <w:rFonts w:ascii="宋体" w:eastAsia="宋体" w:hAnsi="宋体"/>
          <w:iCs/>
          <w:color w:val="000000"/>
          <w:sz w:val="28"/>
          <w:szCs w:val="28"/>
        </w:rPr>
      </w:pPr>
      <w:r>
        <w:rPr>
          <w:rFonts w:ascii="宋体" w:eastAsia="宋体" w:hAnsi="宋体" w:hint="eastAsia"/>
          <w:iCs/>
          <w:color w:val="000000"/>
          <w:sz w:val="28"/>
          <w:szCs w:val="28"/>
        </w:rPr>
        <w:t>LPDT接受IPMT的领导，并向其汇报工作；</w:t>
      </w:r>
    </w:p>
    <w:p w:rsidR="003C163F" w:rsidRDefault="00000000">
      <w:pPr>
        <w:numPr>
          <w:ilvl w:val="0"/>
          <w:numId w:val="11"/>
        </w:numPr>
        <w:tabs>
          <w:tab w:val="clear" w:pos="1006"/>
          <w:tab w:val="num" w:pos="890"/>
        </w:tabs>
        <w:spacing w:line="360" w:lineRule="auto"/>
        <w:ind w:left="1500" w:hanging="1046"/>
        <w:rPr>
          <w:rFonts w:ascii="宋体" w:eastAsia="宋体" w:hAnsi="宋体"/>
          <w:iCs/>
          <w:color w:val="000000"/>
          <w:sz w:val="28"/>
          <w:szCs w:val="28"/>
        </w:rPr>
      </w:pPr>
      <w:r>
        <w:rPr>
          <w:rFonts w:ascii="宋体" w:eastAsia="宋体" w:hAnsi="宋体" w:hint="eastAsia"/>
          <w:iCs/>
          <w:color w:val="000000"/>
          <w:sz w:val="28"/>
          <w:szCs w:val="28"/>
        </w:rPr>
        <w:lastRenderedPageBreak/>
        <w:t>PDT核心组成员和外围组成员完成LPDT交给的各项工作，PDT核心组成员定期向LPDT</w:t>
      </w:r>
    </w:p>
    <w:p w:rsidR="003C163F" w:rsidRDefault="00000000">
      <w:pPr>
        <w:spacing w:line="360" w:lineRule="auto"/>
        <w:rPr>
          <w:rFonts w:ascii="宋体" w:eastAsia="宋体" w:hAnsi="宋体"/>
          <w:iCs/>
          <w:color w:val="000000"/>
          <w:sz w:val="28"/>
          <w:szCs w:val="28"/>
        </w:rPr>
      </w:pPr>
      <w:r>
        <w:rPr>
          <w:rFonts w:eastAsia="宋体" w:hint="eastAsia"/>
          <w:color w:val="000000"/>
          <w:sz w:val="28"/>
          <w:szCs w:val="28"/>
        </w:rPr>
        <w:t>汇报项目工作并抄送给职能部门主管；</w:t>
      </w:r>
      <w:r>
        <w:rPr>
          <w:rFonts w:eastAsia="宋体" w:hint="eastAsia"/>
          <w:color w:val="000000"/>
          <w:sz w:val="28"/>
          <w:szCs w:val="28"/>
        </w:rPr>
        <w:t>PDT</w:t>
      </w:r>
      <w:r>
        <w:rPr>
          <w:rFonts w:eastAsia="宋体" w:hint="eastAsia"/>
          <w:color w:val="000000"/>
          <w:sz w:val="28"/>
          <w:szCs w:val="28"/>
        </w:rPr>
        <w:t>外围组成员定期向其核心组成员汇报项目工作并抄送给职能部门主管。</w:t>
      </w:r>
      <w:bookmarkStart w:id="21" w:name="_Toc70844987"/>
      <w:bookmarkStart w:id="22" w:name="_Toc73436370"/>
      <w:bookmarkStart w:id="23" w:name="_Toc105488664"/>
    </w:p>
    <w:p w:rsidR="003C163F" w:rsidRDefault="00000000">
      <w:pPr>
        <w:pStyle w:val="30"/>
        <w:spacing w:line="360" w:lineRule="auto"/>
        <w:ind w:leftChars="-26" w:left="13" w:hangingChars="23" w:hanging="65"/>
        <w:rPr>
          <w:bCs w:val="0"/>
          <w:i/>
          <w:iCs/>
          <w:sz w:val="28"/>
          <w:szCs w:val="28"/>
        </w:rPr>
      </w:pPr>
      <w:bookmarkStart w:id="24" w:name="_Toc134584129"/>
      <w:r>
        <w:rPr>
          <w:rFonts w:hint="eastAsia"/>
          <w:i/>
          <w:sz w:val="28"/>
          <w:szCs w:val="28"/>
        </w:rPr>
        <w:t xml:space="preserve">4.4 </w:t>
      </w:r>
      <w:r>
        <w:rPr>
          <w:bCs w:val="0"/>
          <w:i/>
          <w:iCs/>
          <w:sz w:val="28"/>
          <w:szCs w:val="28"/>
        </w:rPr>
        <w:t>PDT</w:t>
      </w:r>
      <w:r>
        <w:rPr>
          <w:rFonts w:hint="eastAsia"/>
          <w:bCs w:val="0"/>
          <w:i/>
          <w:iCs/>
          <w:sz w:val="28"/>
          <w:szCs w:val="28"/>
        </w:rPr>
        <w:t>的组织运作</w:t>
      </w:r>
      <w:bookmarkEnd w:id="21"/>
      <w:bookmarkEnd w:id="22"/>
      <w:bookmarkEnd w:id="23"/>
      <w:bookmarkEnd w:id="24"/>
    </w:p>
    <w:p w:rsidR="003C163F" w:rsidRDefault="00000000">
      <w:pPr>
        <w:pStyle w:val="5"/>
        <w:numPr>
          <w:ilvl w:val="0"/>
          <w:numId w:val="12"/>
        </w:numPr>
        <w:tabs>
          <w:tab w:val="clear" w:pos="1508"/>
          <w:tab w:val="num" w:pos="980"/>
        </w:tabs>
        <w:spacing w:before="0" w:after="0" w:line="360" w:lineRule="auto"/>
        <w:ind w:hanging="1038"/>
        <w:rPr>
          <w:i/>
          <w:iCs/>
          <w:color w:val="000000"/>
        </w:rPr>
      </w:pPr>
      <w:r>
        <w:rPr>
          <w:i/>
          <w:color w:val="000000"/>
        </w:rPr>
        <w:t>PDT</w:t>
      </w:r>
      <w:r>
        <w:rPr>
          <w:rFonts w:hint="eastAsia"/>
          <w:i/>
          <w:color w:val="000000"/>
        </w:rPr>
        <w:t>的组建：在任务书发放后，IPMT开始组建</w:t>
      </w:r>
      <w:r>
        <w:rPr>
          <w:i/>
          <w:color w:val="000000"/>
        </w:rPr>
        <w:t>PDT</w:t>
      </w:r>
      <w:r>
        <w:rPr>
          <w:rFonts w:hint="eastAsia"/>
          <w:i/>
          <w:color w:val="000000"/>
        </w:rPr>
        <w:t>，并进行任命。</w:t>
      </w:r>
    </w:p>
    <w:p w:rsidR="003C163F" w:rsidRDefault="00000000">
      <w:pPr>
        <w:pStyle w:val="5"/>
        <w:numPr>
          <w:ilvl w:val="0"/>
          <w:numId w:val="12"/>
        </w:numPr>
        <w:tabs>
          <w:tab w:val="clear" w:pos="1508"/>
          <w:tab w:val="num" w:pos="1024"/>
        </w:tabs>
        <w:spacing w:before="0" w:after="0" w:line="360" w:lineRule="auto"/>
        <w:ind w:hanging="1054"/>
        <w:rPr>
          <w:bCs w:val="0"/>
          <w:i/>
          <w:iCs/>
          <w:color w:val="000000"/>
        </w:rPr>
      </w:pPr>
      <w:r>
        <w:rPr>
          <w:rFonts w:hint="eastAsia"/>
          <w:i/>
          <w:color w:val="000000"/>
        </w:rPr>
        <w:t>L</w:t>
      </w:r>
      <w:r>
        <w:rPr>
          <w:i/>
          <w:color w:val="000000"/>
        </w:rPr>
        <w:t>PDT</w:t>
      </w:r>
      <w:r>
        <w:rPr>
          <w:rFonts w:hint="eastAsia"/>
          <w:i/>
          <w:color w:val="000000"/>
        </w:rPr>
        <w:t>的确定：由IPMT任命，负责产品研发在相应领域内的任务分解，与相关资源部门</w:t>
      </w:r>
    </w:p>
    <w:p w:rsidR="003C163F" w:rsidRDefault="00000000">
      <w:pPr>
        <w:pStyle w:val="5"/>
        <w:spacing w:line="360" w:lineRule="auto"/>
        <w:rPr>
          <w:bCs w:val="0"/>
          <w:i/>
          <w:iCs/>
          <w:color w:val="000000"/>
        </w:rPr>
      </w:pPr>
      <w:r>
        <w:rPr>
          <w:rFonts w:hint="eastAsia"/>
          <w:i/>
          <w:color w:val="000000"/>
        </w:rPr>
        <w:t>打交道，因而应具备较深的技术背景和较强的沟通能力。</w:t>
      </w:r>
    </w:p>
    <w:p w:rsidR="003C163F" w:rsidRDefault="00000000">
      <w:pPr>
        <w:pStyle w:val="5"/>
        <w:numPr>
          <w:ilvl w:val="0"/>
          <w:numId w:val="12"/>
        </w:numPr>
        <w:tabs>
          <w:tab w:val="clear" w:pos="1508"/>
          <w:tab w:val="num" w:pos="980"/>
        </w:tabs>
        <w:spacing w:before="0" w:after="0" w:line="360" w:lineRule="auto"/>
        <w:ind w:hanging="1068"/>
        <w:rPr>
          <w:bCs w:val="0"/>
          <w:i/>
          <w:iCs/>
          <w:color w:val="000000"/>
        </w:rPr>
      </w:pPr>
      <w:r>
        <w:rPr>
          <w:i/>
          <w:color w:val="000000"/>
        </w:rPr>
        <w:t>PDT</w:t>
      </w:r>
      <w:r>
        <w:rPr>
          <w:rFonts w:hint="eastAsia"/>
          <w:i/>
          <w:color w:val="000000"/>
        </w:rPr>
        <w:t>小组扩充：概念决策评审通过后，根据情况增扩PDT；计划决策评审通过后，开始</w:t>
      </w:r>
    </w:p>
    <w:p w:rsidR="003C163F" w:rsidRDefault="00000000">
      <w:pPr>
        <w:pStyle w:val="5"/>
        <w:spacing w:line="360" w:lineRule="auto"/>
        <w:rPr>
          <w:bCs w:val="0"/>
          <w:i/>
          <w:iCs/>
          <w:color w:val="000000"/>
        </w:rPr>
      </w:pPr>
      <w:r>
        <w:rPr>
          <w:rFonts w:hint="eastAsia"/>
          <w:i/>
          <w:color w:val="000000"/>
        </w:rPr>
        <w:t>根据项目任务书进行任务分解，制定各级计划，由L</w:t>
      </w:r>
      <w:r>
        <w:rPr>
          <w:i/>
          <w:color w:val="000000"/>
        </w:rPr>
        <w:t>PDT</w:t>
      </w:r>
      <w:r>
        <w:rPr>
          <w:rFonts w:hint="eastAsia"/>
          <w:i/>
          <w:color w:val="000000"/>
        </w:rPr>
        <w:t>与相关资源部门协商确定相关项目小组的成员，组建全员小组，并进行全员任命。</w:t>
      </w:r>
    </w:p>
    <w:p w:rsidR="003C163F" w:rsidRDefault="00000000">
      <w:pPr>
        <w:numPr>
          <w:ilvl w:val="0"/>
          <w:numId w:val="12"/>
        </w:numPr>
        <w:tabs>
          <w:tab w:val="clear" w:pos="1508"/>
          <w:tab w:val="num" w:pos="980"/>
        </w:tabs>
        <w:spacing w:line="360" w:lineRule="auto"/>
        <w:ind w:hanging="1084"/>
        <w:rPr>
          <w:rFonts w:ascii="宋体" w:eastAsia="宋体" w:hAnsi="宋体"/>
          <w:iCs/>
          <w:color w:val="000000"/>
          <w:sz w:val="28"/>
          <w:szCs w:val="28"/>
        </w:rPr>
      </w:pPr>
      <w:r>
        <w:rPr>
          <w:rFonts w:ascii="宋体" w:eastAsia="宋体" w:hAnsi="宋体"/>
          <w:bCs/>
          <w:color w:val="000000"/>
          <w:sz w:val="28"/>
          <w:szCs w:val="28"/>
        </w:rPr>
        <w:t>PDT</w:t>
      </w:r>
      <w:r>
        <w:rPr>
          <w:rFonts w:ascii="宋体" w:eastAsia="宋体" w:hAnsi="宋体" w:hint="eastAsia"/>
          <w:bCs/>
          <w:color w:val="000000"/>
          <w:sz w:val="28"/>
          <w:szCs w:val="28"/>
        </w:rPr>
        <w:t>的解散：</w:t>
      </w:r>
      <w:r>
        <w:rPr>
          <w:rFonts w:ascii="宋体" w:eastAsia="宋体" w:hAnsi="宋体"/>
          <w:noProof/>
          <w:color w:val="000000"/>
          <w:sz w:val="28"/>
          <w:szCs w:val="28"/>
        </w:rPr>
        <w:t>PDT</w:t>
      </w:r>
      <w:r>
        <w:rPr>
          <w:rFonts w:ascii="宋体" w:eastAsia="宋体" w:hAnsi="宋体" w:hint="eastAsia"/>
          <w:noProof/>
          <w:color w:val="000000"/>
          <w:sz w:val="28"/>
          <w:szCs w:val="28"/>
        </w:rPr>
        <w:t>的解散分为正常解散和异常解散两种情况。正常解散是产品研发任务</w:t>
      </w:r>
    </w:p>
    <w:p w:rsidR="003C163F" w:rsidRDefault="00000000">
      <w:pPr>
        <w:spacing w:line="360" w:lineRule="auto"/>
        <w:rPr>
          <w:rFonts w:ascii="宋体" w:eastAsia="宋体" w:hAnsi="宋体"/>
          <w:iCs/>
          <w:color w:val="000000"/>
          <w:sz w:val="28"/>
          <w:szCs w:val="28"/>
        </w:rPr>
      </w:pPr>
      <w:r>
        <w:rPr>
          <w:rFonts w:ascii="宋体" w:eastAsia="宋体" w:hAnsi="宋体" w:hint="eastAsia"/>
          <w:noProof/>
          <w:color w:val="000000"/>
          <w:sz w:val="28"/>
          <w:szCs w:val="28"/>
        </w:rPr>
        <w:t>顺利完成，</w:t>
      </w:r>
      <w:r>
        <w:rPr>
          <w:rFonts w:ascii="宋体" w:eastAsia="宋体" w:hAnsi="宋体"/>
          <w:noProof/>
          <w:color w:val="000000"/>
          <w:sz w:val="28"/>
          <w:szCs w:val="28"/>
        </w:rPr>
        <w:t>PDT</w:t>
      </w:r>
      <w:r>
        <w:rPr>
          <w:rFonts w:ascii="宋体" w:eastAsia="宋体" w:hAnsi="宋体" w:hint="eastAsia"/>
          <w:noProof/>
          <w:color w:val="000000"/>
          <w:sz w:val="28"/>
          <w:szCs w:val="28"/>
        </w:rPr>
        <w:t>完成历史使命而宣告解散；异常解散是指产品撤项或转向情况下的</w:t>
      </w:r>
      <w:r>
        <w:rPr>
          <w:rFonts w:ascii="宋体" w:eastAsia="宋体" w:hAnsi="宋体"/>
          <w:noProof/>
          <w:color w:val="000000"/>
          <w:sz w:val="28"/>
          <w:szCs w:val="28"/>
        </w:rPr>
        <w:t>PDT</w:t>
      </w:r>
      <w:r>
        <w:rPr>
          <w:rFonts w:ascii="宋体" w:eastAsia="宋体" w:hAnsi="宋体" w:hint="eastAsia"/>
          <w:noProof/>
          <w:color w:val="000000"/>
          <w:sz w:val="28"/>
          <w:szCs w:val="28"/>
        </w:rPr>
        <w:t>解散。</w:t>
      </w:r>
    </w:p>
    <w:p w:rsidR="003C163F" w:rsidRDefault="00000000">
      <w:pPr>
        <w:pStyle w:val="5"/>
        <w:spacing w:line="360" w:lineRule="auto"/>
        <w:ind w:leftChars="-48" w:left="-96" w:firstLineChars="6" w:firstLine="17"/>
        <w:rPr>
          <w:bCs w:val="0"/>
          <w:i/>
          <w:iCs/>
          <w:color w:val="000000"/>
        </w:rPr>
      </w:pPr>
      <w:r>
        <w:rPr>
          <w:rFonts w:hint="eastAsia"/>
          <w:i/>
          <w:color w:val="000000"/>
        </w:rPr>
        <w:lastRenderedPageBreak/>
        <w:t xml:space="preserve">4.5 </w:t>
      </w:r>
      <w:r>
        <w:rPr>
          <w:bCs w:val="0"/>
          <w:i/>
          <w:iCs/>
          <w:color w:val="000000"/>
        </w:rPr>
        <w:t>PDT</w:t>
      </w:r>
      <w:r>
        <w:rPr>
          <w:rFonts w:hint="eastAsia"/>
          <w:bCs w:val="0"/>
          <w:i/>
          <w:iCs/>
          <w:color w:val="000000"/>
        </w:rPr>
        <w:t>的授权与决策</w:t>
      </w:r>
    </w:p>
    <w:p w:rsidR="003C163F" w:rsidRDefault="00000000">
      <w:pPr>
        <w:pStyle w:val="af9"/>
        <w:spacing w:line="360" w:lineRule="auto"/>
        <w:ind w:leftChars="224" w:left="1672" w:hangingChars="437" w:hanging="1224"/>
        <w:jc w:val="both"/>
        <w:rPr>
          <w:color w:val="000000"/>
          <w:sz w:val="28"/>
          <w:szCs w:val="28"/>
        </w:rPr>
      </w:pPr>
      <w:r>
        <w:rPr>
          <w:rFonts w:hint="eastAsia"/>
          <w:iCs/>
          <w:color w:val="000000"/>
          <w:sz w:val="28"/>
          <w:szCs w:val="28"/>
        </w:rPr>
        <w:t>IPMT在项目的各个阶段给</w:t>
      </w:r>
      <w:r>
        <w:rPr>
          <w:iCs/>
          <w:color w:val="000000"/>
          <w:sz w:val="28"/>
          <w:szCs w:val="28"/>
        </w:rPr>
        <w:t>PDT</w:t>
      </w:r>
      <w:r>
        <w:rPr>
          <w:rFonts w:hint="eastAsia"/>
          <w:iCs/>
          <w:color w:val="000000"/>
          <w:sz w:val="28"/>
          <w:szCs w:val="28"/>
        </w:rPr>
        <w:t>分配资源并授予</w:t>
      </w:r>
      <w:r>
        <w:rPr>
          <w:iCs/>
          <w:color w:val="000000"/>
          <w:sz w:val="28"/>
          <w:szCs w:val="28"/>
        </w:rPr>
        <w:t>PDT</w:t>
      </w:r>
      <w:r>
        <w:rPr>
          <w:rFonts w:hint="eastAsia"/>
          <w:iCs/>
          <w:color w:val="000000"/>
          <w:sz w:val="28"/>
          <w:szCs w:val="28"/>
        </w:rPr>
        <w:t>对产品研发所有具体事务执行上的决策</w:t>
      </w:r>
      <w:r>
        <w:rPr>
          <w:rFonts w:hint="eastAsia"/>
          <w:color w:val="000000"/>
          <w:sz w:val="28"/>
          <w:szCs w:val="28"/>
        </w:rPr>
        <w:t>权，以</w:t>
      </w:r>
    </w:p>
    <w:p w:rsidR="003C163F" w:rsidRDefault="00000000">
      <w:pPr>
        <w:pStyle w:val="af9"/>
        <w:spacing w:line="360" w:lineRule="auto"/>
        <w:jc w:val="both"/>
        <w:rPr>
          <w:iCs/>
          <w:color w:val="000000"/>
          <w:sz w:val="28"/>
          <w:szCs w:val="28"/>
        </w:rPr>
      </w:pPr>
      <w:r>
        <w:rPr>
          <w:rFonts w:hint="eastAsia"/>
          <w:color w:val="000000"/>
          <w:sz w:val="28"/>
          <w:szCs w:val="28"/>
        </w:rPr>
        <w:t>保证</w:t>
      </w:r>
      <w:r>
        <w:rPr>
          <w:color w:val="000000"/>
          <w:sz w:val="28"/>
          <w:szCs w:val="28"/>
        </w:rPr>
        <w:t>PDT</w:t>
      </w:r>
      <w:r>
        <w:rPr>
          <w:rFonts w:hint="eastAsia"/>
          <w:color w:val="000000"/>
          <w:sz w:val="28"/>
          <w:szCs w:val="28"/>
        </w:rPr>
        <w:t>获得充分授权。获得充分授权的</w:t>
      </w:r>
      <w:r>
        <w:rPr>
          <w:color w:val="000000"/>
          <w:sz w:val="28"/>
          <w:szCs w:val="28"/>
        </w:rPr>
        <w:t>PDT</w:t>
      </w:r>
      <w:r>
        <w:rPr>
          <w:rFonts w:hint="eastAsia"/>
          <w:color w:val="000000"/>
          <w:sz w:val="28"/>
          <w:szCs w:val="28"/>
        </w:rPr>
        <w:t>的决策变得更快更有效。这种决策是一种集体决策，且这些决策在需要理解的人之间得到充分沟通。</w:t>
      </w:r>
    </w:p>
    <w:p w:rsidR="003C163F" w:rsidRDefault="00000000">
      <w:pPr>
        <w:pStyle w:val="af9"/>
        <w:spacing w:line="360" w:lineRule="auto"/>
        <w:ind w:leftChars="-54" w:left="-94" w:hangingChars="5" w:hanging="14"/>
        <w:jc w:val="both"/>
        <w:rPr>
          <w:color w:val="000000"/>
          <w:sz w:val="28"/>
          <w:szCs w:val="28"/>
        </w:rPr>
      </w:pPr>
      <w:r>
        <w:rPr>
          <w:rFonts w:hint="eastAsia"/>
          <w:color w:val="000000"/>
          <w:sz w:val="28"/>
          <w:szCs w:val="28"/>
        </w:rPr>
        <w:t>4.6 风险</w:t>
      </w:r>
    </w:p>
    <w:p w:rsidR="003C163F" w:rsidRDefault="00000000">
      <w:pPr>
        <w:pStyle w:val="af9"/>
        <w:spacing w:line="360" w:lineRule="auto"/>
        <w:ind w:firstLineChars="64" w:firstLine="179"/>
        <w:jc w:val="both"/>
        <w:rPr>
          <w:color w:val="000000"/>
          <w:sz w:val="28"/>
          <w:szCs w:val="28"/>
        </w:rPr>
      </w:pPr>
      <w:r>
        <w:rPr>
          <w:rFonts w:hint="eastAsia"/>
          <w:color w:val="000000"/>
          <w:sz w:val="28"/>
          <w:szCs w:val="28"/>
        </w:rPr>
        <w:t xml:space="preserve">  将来可能发生的并会造成某种程度上的危害的一种活动。</w:t>
      </w:r>
    </w:p>
    <w:p w:rsidR="003C163F" w:rsidRDefault="00000000">
      <w:pPr>
        <w:pStyle w:val="af9"/>
        <w:spacing w:line="360" w:lineRule="auto"/>
        <w:ind w:leftChars="-48" w:left="22" w:hangingChars="42" w:hanging="118"/>
        <w:jc w:val="both"/>
        <w:rPr>
          <w:color w:val="000000"/>
          <w:sz w:val="28"/>
          <w:szCs w:val="28"/>
        </w:rPr>
      </w:pPr>
      <w:r>
        <w:rPr>
          <w:rFonts w:hint="eastAsia"/>
          <w:color w:val="000000"/>
          <w:sz w:val="28"/>
          <w:szCs w:val="28"/>
        </w:rPr>
        <w:t>4.7 项目风险</w:t>
      </w:r>
    </w:p>
    <w:p w:rsidR="003C163F" w:rsidRDefault="00000000">
      <w:pPr>
        <w:pStyle w:val="af9"/>
        <w:spacing w:line="360" w:lineRule="auto"/>
        <w:ind w:firstLineChars="64" w:firstLine="179"/>
        <w:jc w:val="both"/>
        <w:rPr>
          <w:color w:val="000000"/>
          <w:sz w:val="28"/>
          <w:szCs w:val="28"/>
        </w:rPr>
      </w:pPr>
      <w:r>
        <w:rPr>
          <w:rFonts w:hint="eastAsia"/>
          <w:color w:val="000000"/>
          <w:sz w:val="28"/>
          <w:szCs w:val="28"/>
        </w:rPr>
        <w:t xml:space="preserve">  项目风险指在项目中发生的风险，不仅仅指</w:t>
      </w:r>
      <w:r>
        <w:rPr>
          <w:color w:val="000000"/>
          <w:sz w:val="28"/>
          <w:szCs w:val="28"/>
        </w:rPr>
        <w:t>遭受创伤和损失的可能性</w:t>
      </w:r>
      <w:r>
        <w:rPr>
          <w:rFonts w:hint="eastAsia"/>
          <w:color w:val="000000"/>
          <w:sz w:val="28"/>
          <w:szCs w:val="28"/>
        </w:rPr>
        <w:t>，还包括</w:t>
      </w:r>
      <w:r>
        <w:rPr>
          <w:color w:val="000000"/>
          <w:sz w:val="28"/>
          <w:szCs w:val="28"/>
        </w:rPr>
        <w:t>机会选择（积极成本）和不利因素威胁（消极结果</w:t>
      </w:r>
      <w:r>
        <w:rPr>
          <w:rFonts w:hint="eastAsia"/>
          <w:color w:val="000000"/>
          <w:sz w:val="28"/>
          <w:szCs w:val="28"/>
        </w:rPr>
        <w:t>）。</w:t>
      </w:r>
    </w:p>
    <w:p w:rsidR="003C163F" w:rsidRDefault="00000000">
      <w:pPr>
        <w:pStyle w:val="af9"/>
        <w:spacing w:line="360" w:lineRule="auto"/>
        <w:ind w:leftChars="-48" w:left="22" w:hangingChars="42" w:hanging="118"/>
        <w:jc w:val="both"/>
        <w:rPr>
          <w:color w:val="000000"/>
          <w:sz w:val="28"/>
          <w:szCs w:val="28"/>
        </w:rPr>
      </w:pPr>
      <w:r>
        <w:rPr>
          <w:rFonts w:hint="eastAsia"/>
          <w:color w:val="000000"/>
          <w:sz w:val="28"/>
          <w:szCs w:val="28"/>
        </w:rPr>
        <w:t>4.8 风险控制</w:t>
      </w:r>
    </w:p>
    <w:p w:rsidR="003C163F" w:rsidRDefault="00000000">
      <w:pPr>
        <w:pStyle w:val="af9"/>
        <w:spacing w:line="360" w:lineRule="auto"/>
        <w:ind w:firstLineChars="64" w:firstLine="179"/>
        <w:jc w:val="both"/>
        <w:rPr>
          <w:color w:val="000000"/>
          <w:sz w:val="28"/>
          <w:szCs w:val="28"/>
        </w:rPr>
      </w:pPr>
      <w:r>
        <w:rPr>
          <w:rFonts w:hint="eastAsia"/>
          <w:color w:val="000000"/>
          <w:sz w:val="28"/>
          <w:szCs w:val="28"/>
        </w:rPr>
        <w:t xml:space="preserve">  </w:t>
      </w:r>
      <w:r>
        <w:rPr>
          <w:color w:val="000000"/>
          <w:sz w:val="28"/>
          <w:szCs w:val="28"/>
        </w:rPr>
        <w:t>风险对策研究和风险对策实施控制</w:t>
      </w:r>
      <w:r>
        <w:rPr>
          <w:rFonts w:hint="eastAsia"/>
          <w:color w:val="000000"/>
          <w:sz w:val="28"/>
          <w:szCs w:val="28"/>
        </w:rPr>
        <w:t>。</w:t>
      </w:r>
    </w:p>
    <w:p w:rsidR="003C163F" w:rsidRDefault="00000000">
      <w:pPr>
        <w:spacing w:line="360" w:lineRule="auto"/>
        <w:ind w:leftChars="-40" w:left="18" w:hangingChars="35" w:hanging="98"/>
        <w:rPr>
          <w:rFonts w:ascii="宋体" w:eastAsia="宋体" w:hAnsi="宋体"/>
          <w:color w:val="000000"/>
          <w:sz w:val="28"/>
          <w:szCs w:val="28"/>
        </w:rPr>
      </w:pPr>
      <w:r>
        <w:rPr>
          <w:rFonts w:ascii="宋体" w:eastAsia="宋体" w:hAnsi="宋体" w:hint="eastAsia"/>
          <w:color w:val="000000"/>
          <w:sz w:val="28"/>
          <w:szCs w:val="28"/>
        </w:rPr>
        <w:t>4.9 项目风险管理</w:t>
      </w:r>
    </w:p>
    <w:p w:rsidR="003C163F" w:rsidRDefault="00000000">
      <w:pPr>
        <w:pStyle w:val="af9"/>
        <w:spacing w:line="360" w:lineRule="auto"/>
        <w:ind w:firstLineChars="64" w:firstLine="179"/>
        <w:jc w:val="both"/>
        <w:rPr>
          <w:color w:val="000000"/>
          <w:sz w:val="28"/>
          <w:szCs w:val="28"/>
        </w:rPr>
      </w:pPr>
      <w:r>
        <w:rPr>
          <w:rFonts w:hint="eastAsia"/>
          <w:color w:val="000000"/>
          <w:sz w:val="28"/>
          <w:szCs w:val="28"/>
        </w:rPr>
        <w:t xml:space="preserve">  </w:t>
      </w:r>
      <w:r>
        <w:rPr>
          <w:color w:val="000000"/>
          <w:sz w:val="28"/>
          <w:szCs w:val="28"/>
        </w:rPr>
        <w:t>是指对项目风险从识别到分析乃至采取应对措施等一系列过程，它包括将积极因素所产生的影响最大化和使消极因素产生的影响最小化两方面内容</w:t>
      </w:r>
      <w:r>
        <w:rPr>
          <w:rFonts w:hint="eastAsia"/>
          <w:color w:val="000000"/>
          <w:sz w:val="28"/>
          <w:szCs w:val="28"/>
        </w:rPr>
        <w:t>。</w:t>
      </w:r>
    </w:p>
    <w:p w:rsidR="003C163F" w:rsidRDefault="00000000">
      <w:pPr>
        <w:pStyle w:val="af9"/>
        <w:spacing w:line="360" w:lineRule="auto"/>
        <w:ind w:leftChars="-48" w:left="-96" w:firstLineChars="12" w:firstLine="34"/>
        <w:jc w:val="both"/>
        <w:rPr>
          <w:color w:val="000000"/>
          <w:sz w:val="28"/>
          <w:szCs w:val="28"/>
        </w:rPr>
      </w:pPr>
      <w:r>
        <w:rPr>
          <w:rFonts w:hint="eastAsia"/>
          <w:color w:val="000000"/>
          <w:sz w:val="28"/>
          <w:szCs w:val="28"/>
        </w:rPr>
        <w:t>4.10 WBS</w:t>
      </w:r>
    </w:p>
    <w:p w:rsidR="003C163F" w:rsidRDefault="00000000">
      <w:pPr>
        <w:pStyle w:val="af9"/>
        <w:spacing w:line="360" w:lineRule="auto"/>
        <w:ind w:firstLineChars="200" w:firstLine="560"/>
        <w:jc w:val="both"/>
        <w:rPr>
          <w:color w:val="000000"/>
          <w:sz w:val="28"/>
          <w:szCs w:val="28"/>
        </w:rPr>
      </w:pPr>
      <w:r>
        <w:rPr>
          <w:rFonts w:hint="eastAsia"/>
          <w:color w:val="000000"/>
          <w:sz w:val="28"/>
          <w:szCs w:val="28"/>
        </w:rPr>
        <w:t>工作分解结构。</w:t>
      </w:r>
    </w:p>
    <w:p w:rsidR="003C163F" w:rsidRDefault="00000000">
      <w:pPr>
        <w:spacing w:line="360" w:lineRule="auto"/>
        <w:ind w:leftChars="-34" w:left="16" w:hangingChars="30" w:hanging="84"/>
        <w:rPr>
          <w:rFonts w:ascii="宋体" w:eastAsia="宋体" w:hAnsi="宋体"/>
          <w:color w:val="000000"/>
          <w:sz w:val="28"/>
          <w:szCs w:val="28"/>
        </w:rPr>
      </w:pPr>
      <w:r>
        <w:rPr>
          <w:rFonts w:ascii="宋体" w:eastAsia="宋体" w:hAnsi="宋体" w:hint="eastAsia"/>
          <w:color w:val="000000"/>
          <w:sz w:val="28"/>
          <w:szCs w:val="28"/>
        </w:rPr>
        <w:t>4.11 质量策划</w:t>
      </w:r>
    </w:p>
    <w:p w:rsidR="003C163F" w:rsidRDefault="00000000">
      <w:pPr>
        <w:spacing w:line="360" w:lineRule="auto"/>
        <w:ind w:firstLineChars="200" w:firstLine="560"/>
        <w:rPr>
          <w:rFonts w:ascii="宋体" w:eastAsia="宋体" w:hAnsi="宋体"/>
          <w:color w:val="000000"/>
          <w:sz w:val="28"/>
          <w:szCs w:val="28"/>
        </w:rPr>
      </w:pPr>
      <w:r>
        <w:rPr>
          <w:rFonts w:eastAsia="宋体" w:hint="eastAsia"/>
          <w:color w:val="000000"/>
          <w:sz w:val="28"/>
          <w:szCs w:val="28"/>
        </w:rPr>
        <w:t>项目质量策划是指确定项目应达到的质量标准和如何达到这些质量</w:t>
      </w:r>
      <w:r>
        <w:rPr>
          <w:rFonts w:eastAsia="宋体" w:hint="eastAsia"/>
          <w:color w:val="000000"/>
          <w:sz w:val="28"/>
          <w:szCs w:val="28"/>
        </w:rPr>
        <w:lastRenderedPageBreak/>
        <w:t>标准的工作计划与安排。项目质量管理是从对项目质量策划开始的，是形成项目质量计划的前提和基础。我们的质量策划包括两部分，一是项目进程的质量策划，二是项目产品的质量策划，而质量策划涉及到两个关键问题：确定适当的质量标准；</w:t>
      </w:r>
      <w:r>
        <w:rPr>
          <w:rFonts w:ascii="宋体" w:eastAsia="宋体" w:hAnsi="宋体" w:hint="eastAsia"/>
          <w:color w:val="000000"/>
          <w:sz w:val="28"/>
          <w:szCs w:val="28"/>
        </w:rPr>
        <w:t>确定可靠的完成质量标准并达到适当的质量标准的途径。</w:t>
      </w:r>
    </w:p>
    <w:p w:rsidR="003C163F" w:rsidRDefault="00000000">
      <w:pPr>
        <w:pStyle w:val="1"/>
        <w:numPr>
          <w:ilvl w:val="0"/>
          <w:numId w:val="0"/>
        </w:numPr>
        <w:spacing w:line="360" w:lineRule="auto"/>
        <w:ind w:leftChars="-40" w:left="18" w:hangingChars="35" w:hanging="98"/>
        <w:rPr>
          <w:rFonts w:eastAsia="宋体"/>
          <w:color w:val="000000"/>
          <w:sz w:val="28"/>
          <w:szCs w:val="28"/>
        </w:rPr>
      </w:pPr>
      <w:bookmarkStart w:id="25" w:name="_Toc134584130"/>
      <w:bookmarkEnd w:id="7"/>
      <w:bookmarkEnd w:id="8"/>
      <w:bookmarkEnd w:id="9"/>
      <w:r>
        <w:rPr>
          <w:rFonts w:eastAsia="宋体" w:hint="eastAsia"/>
          <w:color w:val="000000"/>
          <w:sz w:val="28"/>
          <w:szCs w:val="28"/>
        </w:rPr>
        <w:t>5．内容：</w:t>
      </w:r>
      <w:bookmarkEnd w:id="25"/>
    </w:p>
    <w:p w:rsidR="003C163F" w:rsidRDefault="00000000">
      <w:pPr>
        <w:pStyle w:val="21"/>
        <w:spacing w:line="360" w:lineRule="auto"/>
        <w:ind w:left="440" w:hanging="496"/>
        <w:rPr>
          <w:rFonts w:ascii="宋体" w:eastAsia="宋体" w:hAnsi="宋体"/>
          <w:i/>
          <w:sz w:val="28"/>
          <w:szCs w:val="28"/>
        </w:rPr>
      </w:pPr>
      <w:bookmarkStart w:id="26" w:name="_Toc54580874"/>
      <w:bookmarkStart w:id="27" w:name="_Toc54668545"/>
      <w:bookmarkStart w:id="28" w:name="_Toc73436372"/>
      <w:bookmarkStart w:id="29" w:name="_Toc105488666"/>
      <w:bookmarkStart w:id="30" w:name="_Toc134584131"/>
      <w:bookmarkStart w:id="31" w:name="_Toc73247943"/>
      <w:bookmarkStart w:id="32" w:name="_Toc73267403"/>
      <w:r>
        <w:rPr>
          <w:rFonts w:ascii="宋体" w:eastAsia="宋体" w:hAnsi="宋体" w:hint="eastAsia"/>
          <w:i/>
          <w:sz w:val="28"/>
          <w:szCs w:val="28"/>
        </w:rPr>
        <w:t>5.1 项目计划制定</w:t>
      </w:r>
      <w:bookmarkEnd w:id="26"/>
      <w:bookmarkEnd w:id="27"/>
      <w:bookmarkEnd w:id="28"/>
      <w:bookmarkEnd w:id="29"/>
      <w:bookmarkEnd w:id="30"/>
    </w:p>
    <w:p w:rsidR="003C163F" w:rsidRDefault="00000000">
      <w:pPr>
        <w:pStyle w:val="afe"/>
        <w:widowControl w:val="0"/>
        <w:tabs>
          <w:tab w:val="clear" w:pos="0"/>
        </w:tabs>
        <w:overflowPunct/>
        <w:autoSpaceDE/>
        <w:autoSpaceDN/>
        <w:adjustRightInd/>
        <w:spacing w:line="360" w:lineRule="auto"/>
        <w:ind w:leftChars="-40" w:left="18" w:hangingChars="35" w:hanging="98"/>
        <w:textAlignment w:val="auto"/>
        <w:rPr>
          <w:color w:val="000000"/>
          <w:sz w:val="28"/>
          <w:szCs w:val="28"/>
        </w:rPr>
      </w:pPr>
      <w:bookmarkStart w:id="33" w:name="_Toc54580875"/>
      <w:bookmarkStart w:id="34" w:name="_Toc54668546"/>
      <w:r>
        <w:rPr>
          <w:rFonts w:hint="eastAsia"/>
          <w:color w:val="000000"/>
          <w:kern w:val="2"/>
          <w:sz w:val="28"/>
          <w:szCs w:val="28"/>
        </w:rPr>
        <w:t>5.1.1  概念阶段项目计划</w:t>
      </w:r>
      <w:bookmarkEnd w:id="33"/>
      <w:bookmarkEnd w:id="34"/>
    </w:p>
    <w:p w:rsidR="003C163F" w:rsidRDefault="00000000">
      <w:pPr>
        <w:spacing w:line="360" w:lineRule="auto"/>
        <w:ind w:firstLineChars="1700" w:firstLine="4760"/>
        <w:rPr>
          <w:rFonts w:ascii="宋体" w:eastAsia="宋体" w:hAnsi="宋体"/>
          <w:color w:val="000000"/>
          <w:sz w:val="28"/>
          <w:szCs w:val="28"/>
        </w:rPr>
      </w:pPr>
      <w:r>
        <w:rPr>
          <w:rFonts w:ascii="宋体" w:eastAsia="宋体" w:hAnsi="宋体" w:hint="eastAsia"/>
          <w:color w:val="000000"/>
          <w:sz w:val="28"/>
          <w:szCs w:val="28"/>
        </w:rPr>
        <w:t>图1概念阶段项目计划图</w:t>
      </w:r>
    </w:p>
    <w:p w:rsidR="003C163F" w:rsidRDefault="00000000">
      <w:pPr>
        <w:numPr>
          <w:ilvl w:val="0"/>
          <w:numId w:val="13"/>
        </w:numPr>
        <w:spacing w:line="360" w:lineRule="auto"/>
        <w:rPr>
          <w:rFonts w:ascii="宋体" w:eastAsia="宋体" w:hAnsi="宋体"/>
          <w:iCs/>
          <w:color w:val="000000"/>
          <w:sz w:val="28"/>
          <w:szCs w:val="28"/>
        </w:rPr>
      </w:pPr>
      <w:r>
        <w:rPr>
          <w:rFonts w:ascii="宋体" w:eastAsia="宋体" w:hAnsi="宋体" w:hint="eastAsia"/>
          <w:iCs/>
          <w:color w:val="000000"/>
          <w:sz w:val="28"/>
          <w:szCs w:val="28"/>
        </w:rPr>
        <w:t>计划制定责任人：L</w:t>
      </w:r>
      <w:r>
        <w:rPr>
          <w:rFonts w:ascii="宋体" w:eastAsia="宋体" w:hAnsi="宋体"/>
          <w:iCs/>
          <w:color w:val="000000"/>
          <w:sz w:val="28"/>
          <w:szCs w:val="28"/>
        </w:rPr>
        <w:t>PDT</w:t>
      </w:r>
      <w:r>
        <w:rPr>
          <w:rFonts w:ascii="宋体" w:eastAsia="宋体" w:hAnsi="宋体" w:hint="eastAsia"/>
          <w:iCs/>
          <w:color w:val="000000"/>
          <w:sz w:val="28"/>
          <w:szCs w:val="28"/>
        </w:rPr>
        <w:t xml:space="preserve"> </w:t>
      </w:r>
    </w:p>
    <w:p w:rsidR="003C163F" w:rsidRDefault="00000000">
      <w:pPr>
        <w:numPr>
          <w:ilvl w:val="0"/>
          <w:numId w:val="13"/>
        </w:numPr>
        <w:spacing w:line="360" w:lineRule="auto"/>
        <w:rPr>
          <w:rFonts w:ascii="宋体" w:eastAsia="宋体" w:hAnsi="宋体"/>
          <w:iCs/>
          <w:color w:val="000000"/>
          <w:sz w:val="28"/>
          <w:szCs w:val="28"/>
        </w:rPr>
      </w:pPr>
      <w:r>
        <w:rPr>
          <w:rFonts w:ascii="宋体" w:eastAsia="宋体" w:hAnsi="宋体" w:hint="eastAsia"/>
          <w:iCs/>
          <w:color w:val="000000"/>
          <w:sz w:val="28"/>
          <w:szCs w:val="28"/>
        </w:rPr>
        <w:t>参与制定计划者：概念阶段项目小组成员</w:t>
      </w:r>
    </w:p>
    <w:p w:rsidR="003C163F" w:rsidRDefault="00000000">
      <w:pPr>
        <w:numPr>
          <w:ilvl w:val="0"/>
          <w:numId w:val="13"/>
        </w:numPr>
        <w:spacing w:line="360" w:lineRule="auto"/>
        <w:rPr>
          <w:rFonts w:ascii="宋体" w:eastAsia="宋体" w:hAnsi="宋体"/>
          <w:iCs/>
          <w:color w:val="000000"/>
          <w:sz w:val="28"/>
          <w:szCs w:val="28"/>
        </w:rPr>
      </w:pPr>
      <w:r>
        <w:rPr>
          <w:rFonts w:ascii="宋体" w:eastAsia="宋体" w:hAnsi="宋体" w:hint="eastAsia"/>
          <w:iCs/>
          <w:color w:val="000000"/>
          <w:sz w:val="28"/>
          <w:szCs w:val="28"/>
        </w:rPr>
        <w:t>输出：概念阶段项目计划</w:t>
      </w:r>
    </w:p>
    <w:p w:rsidR="003C163F" w:rsidRDefault="00000000">
      <w:pPr>
        <w:spacing w:line="360" w:lineRule="auto"/>
        <w:ind w:left="480"/>
        <w:rPr>
          <w:rFonts w:ascii="宋体" w:eastAsia="宋体" w:hAnsi="宋体"/>
          <w:iCs/>
          <w:color w:val="000000"/>
          <w:sz w:val="28"/>
          <w:szCs w:val="28"/>
        </w:rPr>
      </w:pPr>
      <w:r>
        <w:rPr>
          <w:rFonts w:ascii="宋体" w:eastAsia="宋体" w:hAnsi="宋体" w:hint="eastAsia"/>
          <w:iCs/>
          <w:color w:val="000000"/>
          <w:sz w:val="28"/>
          <w:szCs w:val="28"/>
        </w:rPr>
        <w:t>计划制定步骤：</w:t>
      </w:r>
    </w:p>
    <w:p w:rsidR="003C163F" w:rsidRDefault="00000000">
      <w:pPr>
        <w:numPr>
          <w:ilvl w:val="0"/>
          <w:numId w:val="8"/>
        </w:numPr>
        <w:spacing w:line="360" w:lineRule="auto"/>
        <w:ind w:left="1050" w:firstLineChars="43" w:firstLine="120"/>
        <w:rPr>
          <w:rFonts w:ascii="宋体" w:eastAsia="宋体" w:hAnsi="宋体"/>
          <w:iCs/>
          <w:color w:val="000000"/>
          <w:sz w:val="28"/>
          <w:szCs w:val="28"/>
        </w:rPr>
      </w:pPr>
      <w:r>
        <w:rPr>
          <w:rFonts w:ascii="宋体" w:eastAsia="宋体" w:hAnsi="宋体" w:hint="eastAsia"/>
          <w:iCs/>
          <w:color w:val="000000"/>
          <w:sz w:val="28"/>
          <w:szCs w:val="28"/>
        </w:rPr>
        <w:t>获取《R0-R5端到端工作计划模板》；</w:t>
      </w:r>
    </w:p>
    <w:p w:rsidR="003C163F" w:rsidRDefault="00000000">
      <w:pPr>
        <w:numPr>
          <w:ilvl w:val="0"/>
          <w:numId w:val="8"/>
        </w:numPr>
        <w:spacing w:line="360" w:lineRule="auto"/>
        <w:ind w:left="1470" w:hanging="317"/>
        <w:rPr>
          <w:rFonts w:ascii="宋体" w:eastAsia="宋体" w:hAnsi="宋体"/>
          <w:iCs/>
          <w:color w:val="000000"/>
          <w:sz w:val="28"/>
          <w:szCs w:val="28"/>
        </w:rPr>
      </w:pPr>
      <w:r>
        <w:rPr>
          <w:rFonts w:ascii="宋体" w:eastAsia="宋体" w:hAnsi="宋体" w:hint="eastAsia"/>
          <w:iCs/>
          <w:color w:val="000000"/>
          <w:sz w:val="28"/>
          <w:szCs w:val="28"/>
        </w:rPr>
        <w:t>L</w:t>
      </w:r>
      <w:r>
        <w:rPr>
          <w:rFonts w:ascii="宋体" w:eastAsia="宋体" w:hAnsi="宋体"/>
          <w:iCs/>
          <w:color w:val="000000"/>
          <w:sz w:val="28"/>
          <w:szCs w:val="28"/>
        </w:rPr>
        <w:t>PDT</w:t>
      </w:r>
      <w:r>
        <w:rPr>
          <w:rFonts w:ascii="宋体" w:eastAsia="宋体" w:hAnsi="宋体" w:hint="eastAsia"/>
          <w:iCs/>
          <w:color w:val="000000"/>
          <w:sz w:val="28"/>
          <w:szCs w:val="28"/>
        </w:rPr>
        <w:t>组织小组成员进行裁减、确定概念阶段主要活动</w:t>
      </w:r>
      <w:r>
        <w:rPr>
          <w:rFonts w:ascii="宋体" w:eastAsia="宋体" w:hAnsi="宋体"/>
          <w:iCs/>
          <w:color w:val="000000"/>
          <w:sz w:val="28"/>
          <w:szCs w:val="28"/>
        </w:rPr>
        <w:t>/</w:t>
      </w:r>
      <w:r>
        <w:rPr>
          <w:rFonts w:ascii="宋体" w:eastAsia="宋体" w:hAnsi="宋体" w:hint="eastAsia"/>
          <w:iCs/>
          <w:color w:val="000000"/>
          <w:sz w:val="28"/>
          <w:szCs w:val="28"/>
        </w:rPr>
        <w:t>里程碑和重要的依赖关系以及每项任务的启动</w:t>
      </w:r>
      <w:r>
        <w:rPr>
          <w:rFonts w:ascii="宋体" w:eastAsia="宋体" w:hAnsi="宋体"/>
          <w:iCs/>
          <w:color w:val="000000"/>
          <w:sz w:val="28"/>
          <w:szCs w:val="28"/>
        </w:rPr>
        <w:t>/</w:t>
      </w:r>
      <w:r>
        <w:rPr>
          <w:rFonts w:ascii="宋体" w:eastAsia="宋体" w:hAnsi="宋体" w:hint="eastAsia"/>
          <w:iCs/>
          <w:color w:val="000000"/>
          <w:sz w:val="28"/>
          <w:szCs w:val="28"/>
        </w:rPr>
        <w:t>完成时间,最终形成一份完整的概念阶段项目计划以指导概念阶段工作。</w:t>
      </w:r>
    </w:p>
    <w:p w:rsidR="003C163F" w:rsidRDefault="00000000">
      <w:pPr>
        <w:pStyle w:val="30"/>
        <w:spacing w:line="360" w:lineRule="auto"/>
        <w:ind w:left="-116" w:firstLineChars="50" w:firstLine="141"/>
        <w:rPr>
          <w:bCs w:val="0"/>
          <w:i/>
          <w:iCs/>
          <w:sz w:val="28"/>
          <w:szCs w:val="28"/>
        </w:rPr>
      </w:pPr>
      <w:bookmarkStart w:id="35" w:name="_Toc105488667"/>
      <w:bookmarkStart w:id="36" w:name="_Toc134584132"/>
      <w:r>
        <w:rPr>
          <w:rFonts w:hint="eastAsia"/>
          <w:bCs w:val="0"/>
          <w:i/>
          <w:iCs/>
          <w:sz w:val="28"/>
          <w:szCs w:val="28"/>
        </w:rPr>
        <w:lastRenderedPageBreak/>
        <w:t>5.1.2  整个项目的1/2级计划</w:t>
      </w:r>
      <w:bookmarkEnd w:id="35"/>
      <w:bookmarkEnd w:id="36"/>
    </w:p>
    <w:p w:rsidR="003C163F" w:rsidRDefault="00000000">
      <w:pPr>
        <w:numPr>
          <w:ilvl w:val="1"/>
          <w:numId w:val="8"/>
        </w:numPr>
        <w:spacing w:line="360" w:lineRule="auto"/>
        <w:rPr>
          <w:rFonts w:ascii="宋体" w:eastAsia="宋体" w:hAnsi="宋体"/>
          <w:iCs/>
          <w:color w:val="000000"/>
          <w:sz w:val="28"/>
          <w:szCs w:val="28"/>
        </w:rPr>
      </w:pPr>
      <w:r>
        <w:rPr>
          <w:rFonts w:ascii="宋体" w:eastAsia="宋体" w:hAnsi="宋体" w:hint="eastAsia"/>
          <w:iCs/>
          <w:color w:val="000000"/>
          <w:sz w:val="28"/>
          <w:szCs w:val="28"/>
        </w:rPr>
        <w:t>计划制定责任人：L</w:t>
      </w:r>
      <w:r>
        <w:rPr>
          <w:rFonts w:ascii="宋体" w:eastAsia="宋体" w:hAnsi="宋体"/>
          <w:iCs/>
          <w:color w:val="000000"/>
          <w:sz w:val="28"/>
          <w:szCs w:val="28"/>
        </w:rPr>
        <w:t>PDT</w:t>
      </w:r>
    </w:p>
    <w:p w:rsidR="003C163F" w:rsidRDefault="00000000">
      <w:pPr>
        <w:numPr>
          <w:ilvl w:val="1"/>
          <w:numId w:val="8"/>
        </w:numPr>
        <w:spacing w:line="360" w:lineRule="auto"/>
        <w:rPr>
          <w:rFonts w:ascii="宋体" w:eastAsia="宋体" w:hAnsi="宋体"/>
          <w:iCs/>
          <w:color w:val="000000"/>
          <w:sz w:val="28"/>
          <w:szCs w:val="28"/>
        </w:rPr>
      </w:pPr>
      <w:r>
        <w:rPr>
          <w:rFonts w:ascii="宋体" w:eastAsia="宋体" w:hAnsi="宋体" w:hint="eastAsia"/>
          <w:iCs/>
          <w:color w:val="000000"/>
          <w:sz w:val="28"/>
          <w:szCs w:val="28"/>
        </w:rPr>
        <w:t>参与制定计划者：概念阶段小组成员</w:t>
      </w:r>
    </w:p>
    <w:p w:rsidR="003C163F" w:rsidRDefault="00000000">
      <w:pPr>
        <w:numPr>
          <w:ilvl w:val="1"/>
          <w:numId w:val="8"/>
        </w:numPr>
        <w:spacing w:line="360" w:lineRule="auto"/>
        <w:rPr>
          <w:rFonts w:ascii="宋体" w:eastAsia="宋体" w:hAnsi="宋体"/>
          <w:iCs/>
          <w:color w:val="000000"/>
          <w:sz w:val="28"/>
          <w:szCs w:val="28"/>
        </w:rPr>
      </w:pPr>
      <w:r>
        <w:rPr>
          <w:rFonts w:ascii="宋体" w:eastAsia="宋体" w:hAnsi="宋体" w:hint="eastAsia"/>
          <w:iCs/>
          <w:color w:val="000000"/>
          <w:sz w:val="28"/>
          <w:szCs w:val="28"/>
        </w:rPr>
        <w:t>输出：</w:t>
      </w:r>
      <w:r>
        <w:rPr>
          <w:rFonts w:ascii="宋体" w:eastAsia="宋体" w:hAnsi="宋体" w:hint="eastAsia"/>
          <w:bCs/>
          <w:iCs/>
          <w:color w:val="000000"/>
          <w:sz w:val="28"/>
          <w:szCs w:val="28"/>
        </w:rPr>
        <w:t>整个项目的</w:t>
      </w:r>
      <w:r>
        <w:rPr>
          <w:rFonts w:ascii="宋体" w:eastAsia="宋体" w:hAnsi="宋体" w:hint="eastAsia"/>
          <w:iCs/>
          <w:color w:val="000000"/>
          <w:sz w:val="28"/>
          <w:szCs w:val="28"/>
        </w:rPr>
        <w:t>1/2级计划</w:t>
      </w:r>
    </w:p>
    <w:p w:rsidR="003C163F" w:rsidRDefault="00000000">
      <w:pPr>
        <w:spacing w:line="360" w:lineRule="auto"/>
        <w:ind w:firstLineChars="200" w:firstLine="560"/>
        <w:rPr>
          <w:rFonts w:ascii="宋体" w:eastAsia="宋体" w:hAnsi="宋体"/>
          <w:iCs/>
          <w:color w:val="000000"/>
          <w:sz w:val="28"/>
          <w:szCs w:val="28"/>
        </w:rPr>
      </w:pPr>
      <w:r>
        <w:rPr>
          <w:rFonts w:ascii="宋体" w:eastAsia="宋体" w:hAnsi="宋体" w:hint="eastAsia"/>
          <w:iCs/>
          <w:color w:val="000000"/>
          <w:sz w:val="28"/>
          <w:szCs w:val="28"/>
        </w:rPr>
        <w:t>计划制定步骤：</w:t>
      </w:r>
    </w:p>
    <w:p w:rsidR="003C163F" w:rsidRDefault="00000000">
      <w:pPr>
        <w:numPr>
          <w:ilvl w:val="0"/>
          <w:numId w:val="7"/>
        </w:numPr>
        <w:spacing w:line="360" w:lineRule="auto"/>
        <w:ind w:firstLine="795"/>
        <w:rPr>
          <w:rFonts w:ascii="宋体" w:eastAsia="宋体" w:hAnsi="宋体"/>
          <w:iCs/>
          <w:color w:val="000000"/>
          <w:sz w:val="28"/>
          <w:szCs w:val="28"/>
        </w:rPr>
      </w:pPr>
      <w:r>
        <w:rPr>
          <w:rFonts w:ascii="宋体" w:eastAsia="宋体" w:hAnsi="宋体" w:hint="eastAsia"/>
          <w:iCs/>
          <w:color w:val="000000"/>
          <w:sz w:val="28"/>
          <w:szCs w:val="28"/>
        </w:rPr>
        <w:t>获取《R0-R5端到端工作计划模板》 ；</w:t>
      </w:r>
    </w:p>
    <w:p w:rsidR="003C163F" w:rsidRDefault="00000000">
      <w:pPr>
        <w:numPr>
          <w:ilvl w:val="0"/>
          <w:numId w:val="7"/>
        </w:numPr>
        <w:spacing w:line="360" w:lineRule="auto"/>
        <w:ind w:left="1575" w:hanging="420"/>
        <w:rPr>
          <w:rFonts w:ascii="宋体" w:eastAsia="宋体" w:hAnsi="宋体"/>
          <w:iCs/>
          <w:color w:val="000000"/>
          <w:sz w:val="28"/>
          <w:szCs w:val="28"/>
        </w:rPr>
      </w:pPr>
      <w:r>
        <w:rPr>
          <w:rFonts w:ascii="宋体" w:eastAsia="宋体" w:hAnsi="宋体" w:hint="eastAsia"/>
          <w:iCs/>
          <w:color w:val="000000"/>
          <w:sz w:val="28"/>
          <w:szCs w:val="28"/>
        </w:rPr>
        <w:t>L</w:t>
      </w:r>
      <w:r>
        <w:rPr>
          <w:rFonts w:ascii="宋体" w:eastAsia="宋体" w:hAnsi="宋体"/>
          <w:iCs/>
          <w:color w:val="000000"/>
          <w:sz w:val="28"/>
          <w:szCs w:val="28"/>
        </w:rPr>
        <w:t>PDT</w:t>
      </w:r>
      <w:r>
        <w:rPr>
          <w:rFonts w:ascii="宋体" w:eastAsia="宋体" w:hAnsi="宋体" w:hint="eastAsia"/>
          <w:iCs/>
          <w:color w:val="000000"/>
          <w:sz w:val="28"/>
          <w:szCs w:val="28"/>
        </w:rPr>
        <w:t>组织小组成员进行裁减、确定产品开发端到</w:t>
      </w:r>
      <w:proofErr w:type="gramStart"/>
      <w:r>
        <w:rPr>
          <w:rFonts w:ascii="宋体" w:eastAsia="宋体" w:hAnsi="宋体" w:hint="eastAsia"/>
          <w:iCs/>
          <w:color w:val="000000"/>
          <w:sz w:val="28"/>
          <w:szCs w:val="28"/>
        </w:rPr>
        <w:t>端主要</w:t>
      </w:r>
      <w:proofErr w:type="gramEnd"/>
      <w:r>
        <w:rPr>
          <w:rFonts w:ascii="宋体" w:eastAsia="宋体" w:hAnsi="宋体" w:hint="eastAsia"/>
          <w:iCs/>
          <w:color w:val="000000"/>
          <w:sz w:val="28"/>
          <w:szCs w:val="28"/>
        </w:rPr>
        <w:t>活动</w:t>
      </w:r>
      <w:r>
        <w:rPr>
          <w:rFonts w:ascii="宋体" w:eastAsia="宋体" w:hAnsi="宋体"/>
          <w:iCs/>
          <w:color w:val="000000"/>
          <w:sz w:val="28"/>
          <w:szCs w:val="28"/>
        </w:rPr>
        <w:t>/</w:t>
      </w:r>
      <w:r>
        <w:rPr>
          <w:rFonts w:ascii="宋体" w:eastAsia="宋体" w:hAnsi="宋体" w:hint="eastAsia"/>
          <w:iCs/>
          <w:color w:val="000000"/>
          <w:sz w:val="28"/>
          <w:szCs w:val="28"/>
        </w:rPr>
        <w:t>里程碑和重要的依赖</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关系以及每项任务的启动</w:t>
      </w:r>
      <w:r>
        <w:rPr>
          <w:rFonts w:ascii="宋体" w:eastAsia="宋体" w:hAnsi="宋体"/>
          <w:iCs/>
          <w:color w:val="000000"/>
          <w:sz w:val="28"/>
          <w:szCs w:val="28"/>
        </w:rPr>
        <w:t>/</w:t>
      </w:r>
      <w:r>
        <w:rPr>
          <w:rFonts w:ascii="宋体" w:eastAsia="宋体" w:hAnsi="宋体" w:hint="eastAsia"/>
          <w:iCs/>
          <w:color w:val="000000"/>
          <w:sz w:val="28"/>
          <w:szCs w:val="28"/>
        </w:rPr>
        <w:t>完成时间,最终形成一份完整的1/2级计划，每个核心成员代表负责制定本领域的端到端1/2级计划，然后由POP统一汇总形成产品级别的端到端1/2级计划。</w:t>
      </w:r>
    </w:p>
    <w:p w:rsidR="003C163F" w:rsidRDefault="00000000">
      <w:pPr>
        <w:pStyle w:val="30"/>
        <w:spacing w:line="360" w:lineRule="auto"/>
        <w:ind w:leftChars="-34" w:left="14" w:hangingChars="29" w:hanging="82"/>
        <w:rPr>
          <w:bCs w:val="0"/>
          <w:i/>
          <w:iCs/>
          <w:sz w:val="28"/>
          <w:szCs w:val="28"/>
        </w:rPr>
      </w:pPr>
      <w:bookmarkStart w:id="37" w:name="_Toc54580876"/>
      <w:bookmarkStart w:id="38" w:name="_Toc54668547"/>
      <w:bookmarkStart w:id="39" w:name="_Toc105488668"/>
      <w:bookmarkStart w:id="40" w:name="_Toc134584133"/>
      <w:r>
        <w:rPr>
          <w:rFonts w:hint="eastAsia"/>
          <w:bCs w:val="0"/>
          <w:i/>
          <w:iCs/>
          <w:sz w:val="28"/>
          <w:szCs w:val="28"/>
        </w:rPr>
        <w:t>5.1.3  计划阶段项目计划</w:t>
      </w:r>
      <w:bookmarkEnd w:id="37"/>
      <w:bookmarkEnd w:id="38"/>
      <w:bookmarkEnd w:id="39"/>
      <w:bookmarkEnd w:id="40"/>
    </w:p>
    <w:p w:rsidR="003C163F" w:rsidRDefault="00000000">
      <w:pPr>
        <w:numPr>
          <w:ilvl w:val="1"/>
          <w:numId w:val="7"/>
        </w:numPr>
        <w:spacing w:line="360" w:lineRule="auto"/>
        <w:rPr>
          <w:rFonts w:ascii="宋体" w:eastAsia="宋体" w:hAnsi="宋体"/>
          <w:iCs/>
          <w:color w:val="000000"/>
          <w:sz w:val="28"/>
          <w:szCs w:val="28"/>
        </w:rPr>
      </w:pPr>
      <w:r>
        <w:rPr>
          <w:rFonts w:ascii="宋体" w:eastAsia="宋体" w:hAnsi="宋体" w:hint="eastAsia"/>
          <w:iCs/>
          <w:color w:val="000000"/>
          <w:sz w:val="28"/>
          <w:szCs w:val="28"/>
        </w:rPr>
        <w:t>计划制定责任人：L</w:t>
      </w:r>
      <w:r>
        <w:rPr>
          <w:rFonts w:ascii="宋体" w:eastAsia="宋体" w:hAnsi="宋体"/>
          <w:iCs/>
          <w:color w:val="000000"/>
          <w:sz w:val="28"/>
          <w:szCs w:val="28"/>
        </w:rPr>
        <w:t>PDT</w:t>
      </w:r>
    </w:p>
    <w:p w:rsidR="003C163F" w:rsidRDefault="00000000">
      <w:pPr>
        <w:numPr>
          <w:ilvl w:val="1"/>
          <w:numId w:val="7"/>
        </w:numPr>
        <w:spacing w:line="360" w:lineRule="auto"/>
        <w:rPr>
          <w:rFonts w:ascii="宋体" w:eastAsia="宋体" w:hAnsi="宋体"/>
          <w:iCs/>
          <w:color w:val="000000"/>
          <w:sz w:val="28"/>
          <w:szCs w:val="28"/>
        </w:rPr>
      </w:pPr>
      <w:r>
        <w:rPr>
          <w:rFonts w:ascii="宋体" w:eastAsia="宋体" w:hAnsi="宋体" w:hint="eastAsia"/>
          <w:iCs/>
          <w:color w:val="000000"/>
          <w:sz w:val="28"/>
          <w:szCs w:val="28"/>
        </w:rPr>
        <w:t>参与制定计划者：</w:t>
      </w:r>
      <w:r>
        <w:rPr>
          <w:rFonts w:ascii="宋体" w:eastAsia="宋体" w:hAnsi="宋体"/>
          <w:iCs/>
          <w:color w:val="000000"/>
          <w:sz w:val="28"/>
          <w:szCs w:val="28"/>
        </w:rPr>
        <w:t>PDT</w:t>
      </w:r>
      <w:r>
        <w:rPr>
          <w:rFonts w:ascii="宋体" w:eastAsia="宋体" w:hAnsi="宋体" w:hint="eastAsia"/>
          <w:iCs/>
          <w:color w:val="000000"/>
          <w:sz w:val="28"/>
          <w:szCs w:val="28"/>
        </w:rPr>
        <w:t>核心组成员</w:t>
      </w:r>
    </w:p>
    <w:p w:rsidR="003C163F" w:rsidRDefault="00000000">
      <w:pPr>
        <w:numPr>
          <w:ilvl w:val="1"/>
          <w:numId w:val="7"/>
        </w:numPr>
        <w:spacing w:line="360" w:lineRule="auto"/>
        <w:rPr>
          <w:rFonts w:ascii="宋体" w:eastAsia="宋体" w:hAnsi="宋体"/>
          <w:iCs/>
          <w:color w:val="000000"/>
          <w:sz w:val="28"/>
          <w:szCs w:val="28"/>
        </w:rPr>
      </w:pPr>
      <w:r>
        <w:rPr>
          <w:rFonts w:ascii="宋体" w:eastAsia="宋体" w:hAnsi="宋体" w:hint="eastAsia"/>
          <w:iCs/>
          <w:color w:val="000000"/>
          <w:sz w:val="28"/>
          <w:szCs w:val="28"/>
        </w:rPr>
        <w:t>输出：计划阶段项目计划</w:t>
      </w:r>
    </w:p>
    <w:p w:rsidR="003C163F" w:rsidRDefault="00000000">
      <w:pPr>
        <w:spacing w:line="360" w:lineRule="auto"/>
        <w:ind w:firstLineChars="200" w:firstLine="560"/>
        <w:rPr>
          <w:rFonts w:ascii="宋体" w:eastAsia="宋体" w:hAnsi="宋体"/>
          <w:iCs/>
          <w:color w:val="000000"/>
          <w:sz w:val="28"/>
          <w:szCs w:val="28"/>
        </w:rPr>
      </w:pPr>
      <w:r>
        <w:rPr>
          <w:rFonts w:ascii="宋体" w:eastAsia="宋体" w:hAnsi="宋体" w:hint="eastAsia"/>
          <w:iCs/>
          <w:color w:val="000000"/>
          <w:sz w:val="28"/>
          <w:szCs w:val="28"/>
        </w:rPr>
        <w:t>计划制定步骤：</w:t>
      </w:r>
    </w:p>
    <w:p w:rsidR="003C163F" w:rsidRDefault="00000000">
      <w:pPr>
        <w:numPr>
          <w:ilvl w:val="0"/>
          <w:numId w:val="6"/>
        </w:numPr>
        <w:spacing w:line="360" w:lineRule="auto"/>
        <w:ind w:firstLine="795"/>
        <w:rPr>
          <w:rFonts w:ascii="宋体" w:eastAsia="宋体" w:hAnsi="宋体"/>
          <w:iCs/>
          <w:color w:val="000000"/>
          <w:sz w:val="28"/>
          <w:szCs w:val="28"/>
        </w:rPr>
      </w:pPr>
      <w:r>
        <w:rPr>
          <w:rFonts w:ascii="宋体" w:eastAsia="宋体" w:hAnsi="宋体" w:hint="eastAsia"/>
          <w:iCs/>
          <w:color w:val="000000"/>
          <w:sz w:val="28"/>
          <w:szCs w:val="28"/>
        </w:rPr>
        <w:t>获取《R0-R5端到端工作计划模板》及1/2级工作计划；</w:t>
      </w:r>
    </w:p>
    <w:p w:rsidR="003C163F" w:rsidRDefault="00000000">
      <w:pPr>
        <w:numPr>
          <w:ilvl w:val="0"/>
          <w:numId w:val="6"/>
        </w:numPr>
        <w:spacing w:line="360" w:lineRule="auto"/>
        <w:ind w:leftChars="549" w:left="1468" w:hangingChars="132" w:hanging="370"/>
        <w:rPr>
          <w:rFonts w:ascii="宋体" w:eastAsia="宋体" w:hAnsi="宋体"/>
          <w:iCs/>
          <w:color w:val="000000"/>
          <w:sz w:val="28"/>
          <w:szCs w:val="28"/>
        </w:rPr>
      </w:pPr>
      <w:r>
        <w:rPr>
          <w:rFonts w:ascii="宋体" w:eastAsia="宋体" w:hAnsi="宋体" w:hint="eastAsia"/>
          <w:iCs/>
          <w:color w:val="000000"/>
          <w:sz w:val="28"/>
          <w:szCs w:val="28"/>
        </w:rPr>
        <w:t>L</w:t>
      </w:r>
      <w:r>
        <w:rPr>
          <w:rFonts w:ascii="宋体" w:eastAsia="宋体" w:hAnsi="宋体"/>
          <w:iCs/>
          <w:color w:val="000000"/>
          <w:sz w:val="28"/>
          <w:szCs w:val="28"/>
        </w:rPr>
        <w:t>PDT</w:t>
      </w:r>
      <w:r>
        <w:rPr>
          <w:rFonts w:ascii="宋体" w:eastAsia="宋体" w:hAnsi="宋体" w:hint="eastAsia"/>
          <w:iCs/>
          <w:color w:val="000000"/>
          <w:sz w:val="28"/>
          <w:szCs w:val="28"/>
        </w:rPr>
        <w:t>组织小组成员进行裁减、确定计划阶段主要活动</w:t>
      </w:r>
      <w:r>
        <w:rPr>
          <w:rFonts w:ascii="宋体" w:eastAsia="宋体" w:hAnsi="宋体"/>
          <w:iCs/>
          <w:color w:val="000000"/>
          <w:sz w:val="28"/>
          <w:szCs w:val="28"/>
        </w:rPr>
        <w:t>/</w:t>
      </w:r>
      <w:r>
        <w:rPr>
          <w:rFonts w:ascii="宋体" w:eastAsia="宋体" w:hAnsi="宋体" w:hint="eastAsia"/>
          <w:iCs/>
          <w:color w:val="000000"/>
          <w:sz w:val="28"/>
          <w:szCs w:val="28"/>
        </w:rPr>
        <w:t>里程碑和重要的依赖关系以</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lastRenderedPageBreak/>
        <w:t>及每项任务的启动</w:t>
      </w:r>
      <w:r>
        <w:rPr>
          <w:rFonts w:ascii="宋体" w:eastAsia="宋体" w:hAnsi="宋体"/>
          <w:iCs/>
          <w:color w:val="000000"/>
          <w:sz w:val="28"/>
          <w:szCs w:val="28"/>
        </w:rPr>
        <w:t>/</w:t>
      </w:r>
      <w:r>
        <w:rPr>
          <w:rFonts w:ascii="宋体" w:eastAsia="宋体" w:hAnsi="宋体" w:hint="eastAsia"/>
          <w:iCs/>
          <w:color w:val="000000"/>
          <w:sz w:val="28"/>
          <w:szCs w:val="28"/>
        </w:rPr>
        <w:t>完成时间,最终形成一份完整的计划阶段项目计划以指导计划阶段工作。</w:t>
      </w:r>
    </w:p>
    <w:p w:rsidR="003C163F" w:rsidRDefault="00000000">
      <w:pPr>
        <w:pStyle w:val="30"/>
        <w:spacing w:line="360" w:lineRule="auto"/>
        <w:ind w:left="-102" w:firstLineChars="12" w:firstLine="34"/>
        <w:rPr>
          <w:bCs w:val="0"/>
          <w:i/>
          <w:iCs/>
          <w:sz w:val="28"/>
          <w:szCs w:val="28"/>
        </w:rPr>
      </w:pPr>
      <w:bookmarkStart w:id="41" w:name="_Toc54580877"/>
      <w:bookmarkStart w:id="42" w:name="_Toc54668548"/>
      <w:bookmarkStart w:id="43" w:name="_Toc105488669"/>
      <w:bookmarkStart w:id="44" w:name="_Toc134584134"/>
      <w:r>
        <w:rPr>
          <w:rFonts w:hint="eastAsia"/>
          <w:bCs w:val="0"/>
          <w:i/>
          <w:iCs/>
          <w:sz w:val="28"/>
          <w:szCs w:val="28"/>
        </w:rPr>
        <w:t>5.1.4  整个项目的3/4级计划</w:t>
      </w:r>
      <w:bookmarkEnd w:id="41"/>
      <w:bookmarkEnd w:id="42"/>
      <w:bookmarkEnd w:id="43"/>
      <w:bookmarkEnd w:id="44"/>
    </w:p>
    <w:p w:rsidR="003C163F" w:rsidRDefault="00000000">
      <w:pPr>
        <w:numPr>
          <w:ilvl w:val="1"/>
          <w:numId w:val="6"/>
        </w:numPr>
        <w:spacing w:line="360" w:lineRule="auto"/>
        <w:rPr>
          <w:rFonts w:ascii="宋体" w:eastAsia="宋体" w:hAnsi="宋体"/>
          <w:iCs/>
          <w:color w:val="000000"/>
          <w:sz w:val="28"/>
          <w:szCs w:val="28"/>
        </w:rPr>
      </w:pPr>
      <w:r>
        <w:rPr>
          <w:rFonts w:ascii="宋体" w:eastAsia="宋体" w:hAnsi="宋体" w:hint="eastAsia"/>
          <w:iCs/>
          <w:color w:val="000000"/>
          <w:sz w:val="28"/>
          <w:szCs w:val="28"/>
        </w:rPr>
        <w:t>计划制定责任人：L</w:t>
      </w:r>
      <w:r>
        <w:rPr>
          <w:rFonts w:ascii="宋体" w:eastAsia="宋体" w:hAnsi="宋体"/>
          <w:iCs/>
          <w:color w:val="000000"/>
          <w:sz w:val="28"/>
          <w:szCs w:val="28"/>
        </w:rPr>
        <w:t>PDT</w:t>
      </w:r>
    </w:p>
    <w:p w:rsidR="003C163F" w:rsidRDefault="00000000">
      <w:pPr>
        <w:numPr>
          <w:ilvl w:val="1"/>
          <w:numId w:val="6"/>
        </w:numPr>
        <w:spacing w:line="360" w:lineRule="auto"/>
        <w:rPr>
          <w:rFonts w:ascii="宋体" w:eastAsia="宋体" w:hAnsi="宋体"/>
          <w:iCs/>
          <w:color w:val="000000"/>
          <w:sz w:val="28"/>
          <w:szCs w:val="28"/>
        </w:rPr>
      </w:pPr>
      <w:r>
        <w:rPr>
          <w:rFonts w:ascii="宋体" w:eastAsia="宋体" w:hAnsi="宋体" w:hint="eastAsia"/>
          <w:iCs/>
          <w:color w:val="000000"/>
          <w:sz w:val="28"/>
          <w:szCs w:val="28"/>
        </w:rPr>
        <w:t>参与制定计划者：</w:t>
      </w:r>
      <w:r>
        <w:rPr>
          <w:rFonts w:ascii="宋体" w:eastAsia="宋体" w:hAnsi="宋体"/>
          <w:iCs/>
          <w:color w:val="000000"/>
          <w:sz w:val="28"/>
          <w:szCs w:val="28"/>
        </w:rPr>
        <w:t>PDT</w:t>
      </w:r>
      <w:r>
        <w:rPr>
          <w:rFonts w:ascii="宋体" w:eastAsia="宋体" w:hAnsi="宋体" w:hint="eastAsia"/>
          <w:iCs/>
          <w:color w:val="000000"/>
          <w:sz w:val="28"/>
          <w:szCs w:val="28"/>
        </w:rPr>
        <w:t>核心组成员、外围组成员</w:t>
      </w:r>
    </w:p>
    <w:p w:rsidR="003C163F" w:rsidRDefault="00000000">
      <w:pPr>
        <w:numPr>
          <w:ilvl w:val="1"/>
          <w:numId w:val="6"/>
        </w:numPr>
        <w:spacing w:line="360" w:lineRule="auto"/>
        <w:rPr>
          <w:rFonts w:ascii="宋体" w:eastAsia="宋体" w:hAnsi="宋体"/>
          <w:iCs/>
          <w:color w:val="000000"/>
          <w:sz w:val="28"/>
          <w:szCs w:val="28"/>
        </w:rPr>
      </w:pPr>
      <w:r>
        <w:rPr>
          <w:rFonts w:ascii="宋体" w:eastAsia="宋体" w:hAnsi="宋体" w:hint="eastAsia"/>
          <w:iCs/>
          <w:color w:val="000000"/>
          <w:sz w:val="28"/>
          <w:szCs w:val="28"/>
        </w:rPr>
        <w:t>输出：</w:t>
      </w:r>
      <w:r>
        <w:rPr>
          <w:rFonts w:ascii="宋体" w:eastAsia="宋体" w:hAnsi="宋体" w:hint="eastAsia"/>
          <w:bCs/>
          <w:iCs/>
          <w:color w:val="000000"/>
          <w:sz w:val="28"/>
          <w:szCs w:val="28"/>
        </w:rPr>
        <w:t>整个项目的</w:t>
      </w:r>
      <w:r>
        <w:rPr>
          <w:rFonts w:ascii="宋体" w:eastAsia="宋体" w:hAnsi="宋体" w:hint="eastAsia"/>
          <w:iCs/>
          <w:color w:val="000000"/>
          <w:sz w:val="28"/>
          <w:szCs w:val="28"/>
        </w:rPr>
        <w:t>项目3/4级计划</w:t>
      </w:r>
    </w:p>
    <w:p w:rsidR="003C163F" w:rsidRDefault="00000000">
      <w:pPr>
        <w:spacing w:line="360" w:lineRule="auto"/>
        <w:ind w:firstLineChars="200" w:firstLine="560"/>
        <w:rPr>
          <w:rFonts w:ascii="宋体" w:eastAsia="宋体" w:hAnsi="宋体"/>
          <w:iCs/>
          <w:color w:val="000000"/>
          <w:sz w:val="28"/>
          <w:szCs w:val="28"/>
        </w:rPr>
      </w:pPr>
      <w:r>
        <w:rPr>
          <w:rFonts w:ascii="宋体" w:eastAsia="宋体" w:hAnsi="宋体" w:hint="eastAsia"/>
          <w:iCs/>
          <w:color w:val="000000"/>
          <w:sz w:val="28"/>
          <w:szCs w:val="28"/>
        </w:rPr>
        <w:t>计划制定的步骤：</w:t>
      </w:r>
    </w:p>
    <w:p w:rsidR="003C163F" w:rsidRDefault="00000000">
      <w:pPr>
        <w:numPr>
          <w:ilvl w:val="0"/>
          <w:numId w:val="5"/>
        </w:numPr>
        <w:spacing w:line="360" w:lineRule="auto"/>
        <w:ind w:leftChars="549" w:left="1468" w:hangingChars="132" w:hanging="370"/>
        <w:rPr>
          <w:rFonts w:ascii="宋体" w:eastAsia="宋体" w:hAnsi="宋体"/>
          <w:iCs/>
          <w:color w:val="000000"/>
          <w:sz w:val="28"/>
          <w:szCs w:val="28"/>
        </w:rPr>
      </w:pPr>
      <w:r>
        <w:rPr>
          <w:rFonts w:ascii="宋体" w:eastAsia="宋体" w:hAnsi="宋体" w:hint="eastAsia"/>
          <w:iCs/>
          <w:color w:val="000000"/>
          <w:sz w:val="28"/>
          <w:szCs w:val="28"/>
        </w:rPr>
        <w:t>获取端到端的项目1/2级计划；</w:t>
      </w:r>
    </w:p>
    <w:p w:rsidR="003C163F" w:rsidRDefault="00000000">
      <w:pPr>
        <w:numPr>
          <w:ilvl w:val="0"/>
          <w:numId w:val="5"/>
        </w:numPr>
        <w:spacing w:line="360" w:lineRule="auto"/>
        <w:ind w:left="1470" w:hanging="315"/>
        <w:rPr>
          <w:rFonts w:ascii="宋体" w:eastAsia="宋体" w:hAnsi="宋体"/>
          <w:iCs/>
          <w:color w:val="000000"/>
          <w:sz w:val="28"/>
          <w:szCs w:val="28"/>
        </w:rPr>
      </w:pPr>
      <w:r>
        <w:rPr>
          <w:rFonts w:ascii="宋体" w:eastAsia="宋体" w:hAnsi="宋体"/>
          <w:iCs/>
          <w:color w:val="000000"/>
          <w:sz w:val="28"/>
          <w:szCs w:val="28"/>
        </w:rPr>
        <w:t>PDT</w:t>
      </w:r>
      <w:r>
        <w:rPr>
          <w:rFonts w:ascii="宋体" w:eastAsia="宋体" w:hAnsi="宋体" w:hint="eastAsia"/>
          <w:iCs/>
          <w:color w:val="000000"/>
          <w:sz w:val="28"/>
          <w:szCs w:val="28"/>
        </w:rPr>
        <w:t>核心组成员分别组织其外围组成员对自己负责的业务进行详细的活动分解</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w:t>
      </w:r>
      <w:r>
        <w:rPr>
          <w:rFonts w:ascii="宋体" w:eastAsia="宋体" w:hAnsi="宋体"/>
          <w:iCs/>
          <w:color w:val="000000"/>
          <w:sz w:val="28"/>
          <w:szCs w:val="28"/>
        </w:rPr>
        <w:t>WBS</w:t>
      </w:r>
      <w:r>
        <w:rPr>
          <w:rFonts w:ascii="宋体" w:eastAsia="宋体" w:hAnsi="宋体" w:hint="eastAsia"/>
          <w:iCs/>
          <w:color w:val="000000"/>
          <w:sz w:val="28"/>
          <w:szCs w:val="28"/>
        </w:rPr>
        <w:t>），在</w:t>
      </w:r>
      <w:r>
        <w:rPr>
          <w:rFonts w:ascii="宋体" w:eastAsia="宋体" w:hAnsi="宋体"/>
          <w:iCs/>
          <w:color w:val="000000"/>
          <w:sz w:val="28"/>
          <w:szCs w:val="28"/>
        </w:rPr>
        <w:t>WBS</w:t>
      </w:r>
      <w:r>
        <w:rPr>
          <w:rFonts w:ascii="宋体" w:eastAsia="宋体" w:hAnsi="宋体" w:hint="eastAsia"/>
          <w:iCs/>
          <w:color w:val="000000"/>
          <w:sz w:val="28"/>
          <w:szCs w:val="28"/>
        </w:rPr>
        <w:t>的基础上对研发项目开发计划模板中任务进行增删；</w:t>
      </w:r>
    </w:p>
    <w:p w:rsidR="003C163F" w:rsidRDefault="00000000">
      <w:pPr>
        <w:numPr>
          <w:ilvl w:val="0"/>
          <w:numId w:val="5"/>
        </w:numPr>
        <w:spacing w:line="360" w:lineRule="auto"/>
        <w:ind w:firstLine="795"/>
        <w:rPr>
          <w:rFonts w:ascii="宋体" w:eastAsia="宋体" w:hAnsi="宋体"/>
          <w:iCs/>
          <w:color w:val="000000"/>
          <w:sz w:val="28"/>
          <w:szCs w:val="28"/>
        </w:rPr>
      </w:pPr>
      <w:proofErr w:type="gramStart"/>
      <w:r>
        <w:rPr>
          <w:rFonts w:ascii="宋体" w:eastAsia="宋体" w:hAnsi="宋体" w:hint="eastAsia"/>
          <w:iCs/>
          <w:color w:val="000000"/>
          <w:sz w:val="28"/>
          <w:szCs w:val="28"/>
        </w:rPr>
        <w:t>各核心</w:t>
      </w:r>
      <w:proofErr w:type="gramEnd"/>
      <w:r>
        <w:rPr>
          <w:rFonts w:ascii="宋体" w:eastAsia="宋体" w:hAnsi="宋体" w:hint="eastAsia"/>
          <w:iCs/>
          <w:color w:val="000000"/>
          <w:sz w:val="28"/>
          <w:szCs w:val="28"/>
        </w:rPr>
        <w:t>组成员及其外围组对自己所负责的活动进行工作量估计和资源需求预估；</w:t>
      </w:r>
    </w:p>
    <w:p w:rsidR="003C163F" w:rsidRDefault="00000000">
      <w:pPr>
        <w:numPr>
          <w:ilvl w:val="0"/>
          <w:numId w:val="5"/>
        </w:numPr>
        <w:spacing w:line="360" w:lineRule="auto"/>
        <w:ind w:firstLine="795"/>
        <w:rPr>
          <w:rFonts w:ascii="宋体" w:eastAsia="宋体" w:hAnsi="宋体"/>
          <w:iCs/>
          <w:color w:val="000000"/>
          <w:sz w:val="28"/>
          <w:szCs w:val="28"/>
        </w:rPr>
      </w:pPr>
      <w:proofErr w:type="gramStart"/>
      <w:r>
        <w:rPr>
          <w:rFonts w:ascii="宋体" w:eastAsia="宋体" w:hAnsi="宋体" w:hint="eastAsia"/>
          <w:iCs/>
          <w:color w:val="000000"/>
          <w:sz w:val="28"/>
          <w:szCs w:val="28"/>
        </w:rPr>
        <w:t>各核心</w:t>
      </w:r>
      <w:proofErr w:type="gramEnd"/>
      <w:r>
        <w:rPr>
          <w:rFonts w:ascii="宋体" w:eastAsia="宋体" w:hAnsi="宋体" w:hint="eastAsia"/>
          <w:iCs/>
          <w:color w:val="000000"/>
          <w:sz w:val="28"/>
          <w:szCs w:val="28"/>
        </w:rPr>
        <w:t>组成员及其外围组提出各自与其他活动的配合关系和时间要求；</w:t>
      </w:r>
    </w:p>
    <w:p w:rsidR="003C163F" w:rsidRDefault="00000000">
      <w:pPr>
        <w:numPr>
          <w:ilvl w:val="0"/>
          <w:numId w:val="5"/>
        </w:numPr>
        <w:spacing w:line="360" w:lineRule="auto"/>
        <w:ind w:left="1540" w:hanging="385"/>
        <w:rPr>
          <w:rFonts w:ascii="宋体" w:eastAsia="宋体" w:hAnsi="宋体"/>
          <w:iCs/>
          <w:color w:val="000000"/>
          <w:sz w:val="28"/>
          <w:szCs w:val="28"/>
        </w:rPr>
      </w:pPr>
      <w:r>
        <w:rPr>
          <w:rFonts w:ascii="宋体" w:eastAsia="宋体" w:hAnsi="宋体" w:hint="eastAsia"/>
          <w:iCs/>
          <w:color w:val="000000"/>
          <w:sz w:val="28"/>
          <w:szCs w:val="28"/>
        </w:rPr>
        <w:t>每个</w:t>
      </w:r>
      <w:r>
        <w:rPr>
          <w:rFonts w:ascii="宋体" w:eastAsia="宋体" w:hAnsi="宋体"/>
          <w:iCs/>
          <w:color w:val="000000"/>
          <w:sz w:val="28"/>
          <w:szCs w:val="28"/>
        </w:rPr>
        <w:t>PDT</w:t>
      </w:r>
      <w:r>
        <w:rPr>
          <w:rFonts w:ascii="宋体" w:eastAsia="宋体" w:hAnsi="宋体" w:hint="eastAsia"/>
          <w:iCs/>
          <w:color w:val="000000"/>
          <w:sz w:val="28"/>
          <w:szCs w:val="28"/>
        </w:rPr>
        <w:t>核心组成员检查各自的计划是否与项目阶段里程碑一致，如果不一致则修</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正自己的计划和资源需求，或者与</w:t>
      </w:r>
      <w:r>
        <w:rPr>
          <w:rFonts w:ascii="宋体" w:eastAsia="宋体" w:hAnsi="宋体"/>
          <w:iCs/>
          <w:color w:val="000000"/>
          <w:sz w:val="28"/>
          <w:szCs w:val="28"/>
        </w:rPr>
        <w:t>PDT</w:t>
      </w:r>
      <w:r>
        <w:rPr>
          <w:rFonts w:ascii="宋体" w:eastAsia="宋体" w:hAnsi="宋体" w:hint="eastAsia"/>
          <w:iCs/>
          <w:color w:val="000000"/>
          <w:sz w:val="28"/>
          <w:szCs w:val="28"/>
        </w:rPr>
        <w:t>经理沟通调整阶段时间。</w:t>
      </w:r>
    </w:p>
    <w:p w:rsidR="003C163F" w:rsidRDefault="00000000">
      <w:pPr>
        <w:numPr>
          <w:ilvl w:val="0"/>
          <w:numId w:val="5"/>
        </w:numPr>
        <w:spacing w:line="360" w:lineRule="auto"/>
        <w:ind w:left="1500" w:hanging="345"/>
        <w:rPr>
          <w:rFonts w:ascii="宋体" w:eastAsia="宋体" w:hAnsi="宋体"/>
          <w:iCs/>
          <w:color w:val="000000"/>
          <w:sz w:val="28"/>
          <w:szCs w:val="28"/>
        </w:rPr>
      </w:pPr>
      <w:r>
        <w:rPr>
          <w:rFonts w:ascii="宋体" w:eastAsia="宋体" w:hAnsi="宋体" w:hint="eastAsia"/>
          <w:iCs/>
          <w:color w:val="000000"/>
          <w:sz w:val="28"/>
          <w:szCs w:val="28"/>
        </w:rPr>
        <w:t>每个</w:t>
      </w:r>
      <w:r>
        <w:rPr>
          <w:rFonts w:ascii="宋体" w:eastAsia="宋体" w:hAnsi="宋体"/>
          <w:iCs/>
          <w:color w:val="000000"/>
          <w:sz w:val="28"/>
          <w:szCs w:val="28"/>
        </w:rPr>
        <w:t>PDT</w:t>
      </w:r>
      <w:r>
        <w:rPr>
          <w:rFonts w:ascii="宋体" w:eastAsia="宋体" w:hAnsi="宋体" w:hint="eastAsia"/>
          <w:iCs/>
          <w:color w:val="000000"/>
          <w:sz w:val="28"/>
          <w:szCs w:val="28"/>
        </w:rPr>
        <w:t>核心组成员检查需配合的其他</w:t>
      </w:r>
      <w:r>
        <w:rPr>
          <w:rFonts w:ascii="宋体" w:eastAsia="宋体" w:hAnsi="宋体"/>
          <w:iCs/>
          <w:color w:val="000000"/>
          <w:sz w:val="28"/>
          <w:szCs w:val="28"/>
        </w:rPr>
        <w:t>PDT</w:t>
      </w:r>
      <w:r>
        <w:rPr>
          <w:rFonts w:ascii="宋体" w:eastAsia="宋体" w:hAnsi="宋体" w:hint="eastAsia"/>
          <w:iCs/>
          <w:color w:val="000000"/>
          <w:sz w:val="28"/>
          <w:szCs w:val="28"/>
        </w:rPr>
        <w:t>成员活动计划是</w:t>
      </w:r>
      <w:r>
        <w:rPr>
          <w:rFonts w:ascii="宋体" w:eastAsia="宋体" w:hAnsi="宋体" w:hint="eastAsia"/>
          <w:iCs/>
          <w:color w:val="000000"/>
          <w:sz w:val="28"/>
          <w:szCs w:val="28"/>
        </w:rPr>
        <w:lastRenderedPageBreak/>
        <w:t>否匹配，如果不能匹配</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则与之沟通并协商解决。如果不能达成一致则提交L</w:t>
      </w:r>
      <w:r>
        <w:rPr>
          <w:rFonts w:ascii="宋体" w:eastAsia="宋体" w:hAnsi="宋体"/>
          <w:iCs/>
          <w:color w:val="000000"/>
          <w:sz w:val="28"/>
          <w:szCs w:val="28"/>
        </w:rPr>
        <w:t>PDT</w:t>
      </w:r>
      <w:r>
        <w:rPr>
          <w:rFonts w:ascii="宋体" w:eastAsia="宋体" w:hAnsi="宋体" w:hint="eastAsia"/>
          <w:iCs/>
          <w:color w:val="000000"/>
          <w:sz w:val="28"/>
          <w:szCs w:val="28"/>
        </w:rPr>
        <w:t>解决；</w:t>
      </w:r>
    </w:p>
    <w:p w:rsidR="003C163F" w:rsidRDefault="00000000">
      <w:pPr>
        <w:numPr>
          <w:ilvl w:val="0"/>
          <w:numId w:val="5"/>
        </w:numPr>
        <w:spacing w:line="360" w:lineRule="auto"/>
        <w:ind w:left="1500" w:hanging="345"/>
        <w:rPr>
          <w:rFonts w:ascii="宋体" w:eastAsia="宋体" w:hAnsi="宋体"/>
          <w:iCs/>
          <w:color w:val="000000"/>
          <w:sz w:val="28"/>
          <w:szCs w:val="28"/>
        </w:rPr>
      </w:pPr>
      <w:r>
        <w:rPr>
          <w:rFonts w:ascii="宋体" w:eastAsia="宋体" w:hAnsi="宋体" w:hint="eastAsia"/>
          <w:iCs/>
          <w:color w:val="000000"/>
          <w:sz w:val="28"/>
          <w:szCs w:val="28"/>
        </w:rPr>
        <w:t>L</w:t>
      </w:r>
      <w:r>
        <w:rPr>
          <w:rFonts w:ascii="宋体" w:eastAsia="宋体" w:hAnsi="宋体"/>
          <w:iCs/>
          <w:color w:val="000000"/>
          <w:sz w:val="28"/>
          <w:szCs w:val="28"/>
        </w:rPr>
        <w:t>PDT</w:t>
      </w:r>
      <w:r>
        <w:rPr>
          <w:rFonts w:ascii="宋体" w:eastAsia="宋体" w:hAnsi="宋体" w:hint="eastAsia"/>
          <w:iCs/>
          <w:color w:val="000000"/>
          <w:sz w:val="28"/>
          <w:szCs w:val="28"/>
        </w:rPr>
        <w:t>将各</w:t>
      </w:r>
      <w:r>
        <w:rPr>
          <w:rFonts w:ascii="宋体" w:eastAsia="宋体" w:hAnsi="宋体"/>
          <w:iCs/>
          <w:color w:val="000000"/>
          <w:sz w:val="28"/>
          <w:szCs w:val="28"/>
        </w:rPr>
        <w:t>PDT</w:t>
      </w:r>
      <w:r>
        <w:rPr>
          <w:rFonts w:ascii="宋体" w:eastAsia="宋体" w:hAnsi="宋体" w:hint="eastAsia"/>
          <w:iCs/>
          <w:color w:val="000000"/>
          <w:sz w:val="28"/>
          <w:szCs w:val="28"/>
        </w:rPr>
        <w:t>核心组成员的计划收集起来并组织</w:t>
      </w:r>
      <w:r>
        <w:rPr>
          <w:rFonts w:ascii="宋体" w:eastAsia="宋体" w:hAnsi="宋体"/>
          <w:iCs/>
          <w:color w:val="000000"/>
          <w:sz w:val="28"/>
          <w:szCs w:val="28"/>
        </w:rPr>
        <w:t>PDT</w:t>
      </w:r>
      <w:r>
        <w:rPr>
          <w:rFonts w:ascii="宋体" w:eastAsia="宋体" w:hAnsi="宋体" w:hint="eastAsia"/>
          <w:iCs/>
          <w:color w:val="000000"/>
          <w:sz w:val="28"/>
          <w:szCs w:val="28"/>
        </w:rPr>
        <w:t>核心组成员讨论修改和整合，</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确定最终的关键路径和里程碑，调整其他相关路径的起止时间。形成完整详细的3/4开发计划。</w:t>
      </w:r>
    </w:p>
    <w:p w:rsidR="003C163F" w:rsidRDefault="00000000">
      <w:pPr>
        <w:numPr>
          <w:ilvl w:val="0"/>
          <w:numId w:val="5"/>
        </w:numPr>
        <w:spacing w:line="360" w:lineRule="auto"/>
        <w:ind w:left="1500" w:hanging="345"/>
        <w:rPr>
          <w:rFonts w:ascii="宋体" w:eastAsia="宋体" w:hAnsi="宋体"/>
          <w:iCs/>
          <w:color w:val="000000"/>
          <w:sz w:val="28"/>
          <w:szCs w:val="28"/>
        </w:rPr>
      </w:pPr>
      <w:proofErr w:type="gramStart"/>
      <w:r>
        <w:rPr>
          <w:rFonts w:ascii="宋体" w:eastAsia="宋体" w:hAnsi="宋体" w:hint="eastAsia"/>
          <w:iCs/>
          <w:color w:val="000000"/>
          <w:sz w:val="28"/>
          <w:szCs w:val="28"/>
        </w:rPr>
        <w:t>各核心</w:t>
      </w:r>
      <w:proofErr w:type="gramEnd"/>
      <w:r>
        <w:rPr>
          <w:rFonts w:ascii="宋体" w:eastAsia="宋体" w:hAnsi="宋体" w:hint="eastAsia"/>
          <w:iCs/>
          <w:color w:val="000000"/>
          <w:sz w:val="28"/>
          <w:szCs w:val="28"/>
        </w:rPr>
        <w:t>组成员在各个领域提出风险并进行风险分析，提出可能的降低风险的措施，</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最后由L</w:t>
      </w:r>
      <w:r>
        <w:rPr>
          <w:rFonts w:ascii="宋体" w:eastAsia="宋体" w:hAnsi="宋体"/>
          <w:iCs/>
          <w:color w:val="000000"/>
          <w:sz w:val="28"/>
          <w:szCs w:val="28"/>
        </w:rPr>
        <w:t>PDT</w:t>
      </w:r>
      <w:r>
        <w:rPr>
          <w:rFonts w:ascii="宋体" w:eastAsia="宋体" w:hAnsi="宋体" w:hint="eastAsia"/>
          <w:iCs/>
          <w:color w:val="000000"/>
          <w:sz w:val="28"/>
          <w:szCs w:val="28"/>
        </w:rPr>
        <w:t>在业务计划中汇总。</w:t>
      </w:r>
    </w:p>
    <w:p w:rsidR="003C163F" w:rsidRDefault="00000000">
      <w:pPr>
        <w:numPr>
          <w:ilvl w:val="0"/>
          <w:numId w:val="5"/>
        </w:numPr>
        <w:spacing w:line="360" w:lineRule="auto"/>
        <w:ind w:left="1500" w:hanging="345"/>
        <w:rPr>
          <w:rFonts w:ascii="宋体" w:eastAsia="宋体" w:hAnsi="宋体"/>
          <w:iCs/>
          <w:color w:val="000000"/>
          <w:sz w:val="28"/>
          <w:szCs w:val="28"/>
        </w:rPr>
      </w:pPr>
      <w:r>
        <w:rPr>
          <w:rFonts w:ascii="宋体" w:eastAsia="宋体" w:hAnsi="宋体"/>
          <w:iCs/>
          <w:color w:val="000000"/>
          <w:sz w:val="28"/>
          <w:szCs w:val="28"/>
        </w:rPr>
        <w:t>PDT</w:t>
      </w:r>
      <w:r>
        <w:rPr>
          <w:rFonts w:ascii="宋体" w:eastAsia="宋体" w:hAnsi="宋体" w:hint="eastAsia"/>
          <w:iCs/>
          <w:color w:val="000000"/>
          <w:sz w:val="28"/>
          <w:szCs w:val="28"/>
        </w:rPr>
        <w:t>核心组成员在3/4计划的基础上提取其关键的监控点和与之配合的相关任务，</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形成各个</w:t>
      </w:r>
      <w:r>
        <w:rPr>
          <w:rFonts w:ascii="宋体" w:eastAsia="宋体" w:hAnsi="宋体"/>
          <w:iCs/>
          <w:color w:val="000000"/>
          <w:sz w:val="28"/>
          <w:szCs w:val="28"/>
        </w:rPr>
        <w:t>PDT</w:t>
      </w:r>
      <w:r>
        <w:rPr>
          <w:rFonts w:ascii="宋体" w:eastAsia="宋体" w:hAnsi="宋体" w:hint="eastAsia"/>
          <w:iCs/>
          <w:color w:val="000000"/>
          <w:sz w:val="28"/>
          <w:szCs w:val="28"/>
        </w:rPr>
        <w:t>核心组成员的监控计划。</w:t>
      </w:r>
    </w:p>
    <w:p w:rsidR="003C163F" w:rsidRDefault="00000000">
      <w:pPr>
        <w:pStyle w:val="21"/>
        <w:spacing w:line="360" w:lineRule="auto"/>
        <w:ind w:leftChars="-63" w:left="29" w:hangingChars="55" w:hanging="155"/>
        <w:rPr>
          <w:rFonts w:ascii="宋体" w:eastAsia="宋体" w:hAnsi="宋体"/>
          <w:i/>
          <w:sz w:val="28"/>
          <w:szCs w:val="28"/>
        </w:rPr>
      </w:pPr>
      <w:bookmarkStart w:id="45" w:name="_Toc54580878"/>
      <w:bookmarkStart w:id="46" w:name="_Toc54668549"/>
      <w:bookmarkStart w:id="47" w:name="_Toc73436373"/>
      <w:bookmarkStart w:id="48" w:name="_Toc105488670"/>
      <w:bookmarkStart w:id="49" w:name="_Toc134584135"/>
      <w:r>
        <w:rPr>
          <w:rFonts w:ascii="宋体" w:eastAsia="宋体" w:hAnsi="宋体" w:hint="eastAsia"/>
          <w:i/>
          <w:sz w:val="28"/>
          <w:szCs w:val="28"/>
        </w:rPr>
        <w:t>5.2 项目计划控制</w:t>
      </w:r>
      <w:bookmarkEnd w:id="45"/>
      <w:bookmarkEnd w:id="46"/>
      <w:bookmarkEnd w:id="47"/>
      <w:bookmarkEnd w:id="48"/>
      <w:bookmarkEnd w:id="49"/>
    </w:p>
    <w:p w:rsidR="003C163F" w:rsidRDefault="00000000">
      <w:pPr>
        <w:pStyle w:val="30"/>
        <w:spacing w:line="360" w:lineRule="auto"/>
        <w:ind w:leftChars="-55" w:left="-110"/>
        <w:rPr>
          <w:bCs w:val="0"/>
          <w:i/>
          <w:iCs/>
          <w:sz w:val="28"/>
          <w:szCs w:val="28"/>
        </w:rPr>
      </w:pPr>
      <w:bookmarkStart w:id="50" w:name="_Toc105488671"/>
      <w:bookmarkStart w:id="51" w:name="_Toc134584136"/>
      <w:r>
        <w:rPr>
          <w:rFonts w:hint="eastAsia"/>
          <w:bCs w:val="0"/>
          <w:i/>
          <w:iCs/>
          <w:sz w:val="28"/>
          <w:szCs w:val="28"/>
        </w:rPr>
        <w:t>5.2.1 计划评审</w:t>
      </w:r>
      <w:bookmarkEnd w:id="50"/>
      <w:bookmarkEnd w:id="51"/>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表1阐述了不同层次的计划评审的组织者及参与人员。</w:t>
      </w:r>
    </w:p>
    <w:p w:rsidR="003C163F" w:rsidRDefault="00000000">
      <w:pPr>
        <w:pStyle w:val="af5"/>
        <w:spacing w:line="360" w:lineRule="auto"/>
        <w:rPr>
          <w:i w:val="0"/>
          <w:iCs/>
          <w:color w:val="000000"/>
          <w:sz w:val="28"/>
          <w:szCs w:val="28"/>
        </w:rPr>
      </w:pPr>
      <w:bookmarkStart w:id="52" w:name="_Toc73445069"/>
      <w:r>
        <w:rPr>
          <w:rFonts w:hint="eastAsia"/>
          <w:i w:val="0"/>
          <w:iCs/>
          <w:color w:val="000000"/>
          <w:sz w:val="28"/>
          <w:szCs w:val="28"/>
        </w:rPr>
        <w:t>表1计划</w:t>
      </w:r>
      <w:r>
        <w:rPr>
          <w:rFonts w:hint="eastAsia"/>
          <w:bCs/>
          <w:i w:val="0"/>
          <w:iCs/>
          <w:color w:val="000000"/>
          <w:sz w:val="28"/>
          <w:szCs w:val="28"/>
        </w:rPr>
        <w:t>评审</w:t>
      </w:r>
      <w:r>
        <w:rPr>
          <w:rFonts w:hint="eastAsia"/>
          <w:i w:val="0"/>
          <w:iCs/>
          <w:color w:val="000000"/>
          <w:sz w:val="28"/>
          <w:szCs w:val="28"/>
        </w:rPr>
        <w:t>说明</w:t>
      </w:r>
      <w:bookmarkEnd w:id="52"/>
    </w:p>
    <w:tbl>
      <w:tblPr>
        <w:tblW w:w="8430" w:type="dxa"/>
        <w:tblInd w:w="948" w:type="dxa"/>
        <w:tblLayout w:type="fixed"/>
        <w:tblLook w:val="0000" w:firstRow="0" w:lastRow="0" w:firstColumn="0" w:lastColumn="0" w:noHBand="0" w:noVBand="0"/>
      </w:tblPr>
      <w:tblGrid>
        <w:gridCol w:w="2680"/>
        <w:gridCol w:w="1160"/>
        <w:gridCol w:w="4590"/>
      </w:tblGrid>
      <w:tr w:rsidR="009011FB">
        <w:tc>
          <w:tcPr>
            <w:tcW w:w="268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计划类型</w:t>
            </w:r>
          </w:p>
        </w:tc>
        <w:tc>
          <w:tcPr>
            <w:tcW w:w="116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组织人</w:t>
            </w:r>
          </w:p>
        </w:tc>
        <w:tc>
          <w:tcPr>
            <w:tcW w:w="459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参与人</w:t>
            </w:r>
          </w:p>
        </w:tc>
      </w:tr>
      <w:tr w:rsidR="009011FB">
        <w:tc>
          <w:tcPr>
            <w:tcW w:w="268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概念阶段项目计划</w:t>
            </w:r>
          </w:p>
        </w:tc>
        <w:tc>
          <w:tcPr>
            <w:tcW w:w="116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LPDT</w:t>
            </w:r>
          </w:p>
        </w:tc>
        <w:tc>
          <w:tcPr>
            <w:tcW w:w="459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PDT核心小组成员</w:t>
            </w:r>
          </w:p>
        </w:tc>
      </w:tr>
      <w:tr w:rsidR="009011FB">
        <w:tc>
          <w:tcPr>
            <w:tcW w:w="268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项目1/2级计划</w:t>
            </w:r>
          </w:p>
        </w:tc>
        <w:tc>
          <w:tcPr>
            <w:tcW w:w="116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IPMT</w:t>
            </w:r>
          </w:p>
        </w:tc>
        <w:tc>
          <w:tcPr>
            <w:tcW w:w="459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LPDT、PDT核心小组成员</w:t>
            </w:r>
          </w:p>
        </w:tc>
      </w:tr>
      <w:tr w:rsidR="009011FB">
        <w:tc>
          <w:tcPr>
            <w:tcW w:w="268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lastRenderedPageBreak/>
              <w:t>计划阶段项目计划</w:t>
            </w:r>
          </w:p>
        </w:tc>
        <w:tc>
          <w:tcPr>
            <w:tcW w:w="116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LPDT</w:t>
            </w:r>
          </w:p>
        </w:tc>
        <w:tc>
          <w:tcPr>
            <w:tcW w:w="459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PDT核心小组成员</w:t>
            </w:r>
          </w:p>
        </w:tc>
      </w:tr>
      <w:tr w:rsidR="009011FB">
        <w:tc>
          <w:tcPr>
            <w:tcW w:w="268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项目3/4级计划</w:t>
            </w:r>
          </w:p>
        </w:tc>
        <w:tc>
          <w:tcPr>
            <w:tcW w:w="116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jc w:val="center"/>
              <w:rPr>
                <w:iCs/>
                <w:color w:val="000000"/>
                <w:sz w:val="28"/>
                <w:szCs w:val="28"/>
              </w:rPr>
            </w:pPr>
            <w:r>
              <w:rPr>
                <w:rFonts w:hint="eastAsia"/>
                <w:iCs/>
                <w:color w:val="000000"/>
                <w:sz w:val="28"/>
                <w:szCs w:val="28"/>
              </w:rPr>
              <w:t>LPDT</w:t>
            </w:r>
          </w:p>
        </w:tc>
        <w:tc>
          <w:tcPr>
            <w:tcW w:w="4590" w:type="dxa"/>
            <w:tcBorders>
              <w:top w:val="single" w:sz="6" w:space="0" w:color="auto"/>
              <w:left w:val="single" w:sz="6" w:space="0" w:color="auto"/>
              <w:bottom w:val="single" w:sz="6" w:space="0" w:color="auto"/>
              <w:right w:val="single" w:sz="6" w:space="0" w:color="auto"/>
            </w:tcBorders>
          </w:tcPr>
          <w:p w:rsidR="003C163F" w:rsidRDefault="00000000">
            <w:pPr>
              <w:pStyle w:val="af9"/>
              <w:spacing w:line="360" w:lineRule="auto"/>
              <w:rPr>
                <w:iCs/>
                <w:color w:val="000000"/>
                <w:sz w:val="28"/>
                <w:szCs w:val="28"/>
              </w:rPr>
            </w:pPr>
            <w:r>
              <w:rPr>
                <w:rFonts w:hint="eastAsia"/>
                <w:iCs/>
                <w:color w:val="000000"/>
                <w:sz w:val="28"/>
                <w:szCs w:val="28"/>
              </w:rPr>
              <w:t>PDT核心小组成员、相关外围小组成员</w:t>
            </w:r>
          </w:p>
        </w:tc>
      </w:tr>
    </w:tbl>
    <w:p w:rsidR="003C163F" w:rsidRDefault="00000000">
      <w:pPr>
        <w:pStyle w:val="30"/>
        <w:spacing w:line="360" w:lineRule="auto"/>
        <w:ind w:leftChars="-48" w:left="16" w:hangingChars="40" w:hanging="112"/>
        <w:rPr>
          <w:bCs w:val="0"/>
          <w:i/>
          <w:iCs/>
          <w:sz w:val="28"/>
          <w:szCs w:val="28"/>
        </w:rPr>
      </w:pPr>
      <w:bookmarkStart w:id="53" w:name="_Toc105488672"/>
      <w:bookmarkStart w:id="54" w:name="_Toc134584137"/>
      <w:r>
        <w:rPr>
          <w:rFonts w:hint="eastAsia"/>
          <w:bCs w:val="0"/>
          <w:i/>
          <w:iCs/>
          <w:sz w:val="28"/>
          <w:szCs w:val="28"/>
        </w:rPr>
        <w:t>5.2.2 项目例会</w:t>
      </w:r>
      <w:bookmarkEnd w:id="53"/>
      <w:bookmarkEnd w:id="54"/>
    </w:p>
    <w:p w:rsidR="003C163F" w:rsidRDefault="00000000">
      <w:pPr>
        <w:pStyle w:val="af9"/>
        <w:spacing w:line="360" w:lineRule="auto"/>
        <w:ind w:firstLineChars="300" w:firstLine="840"/>
        <w:rPr>
          <w:iCs/>
          <w:color w:val="000000"/>
          <w:sz w:val="28"/>
          <w:szCs w:val="28"/>
        </w:rPr>
      </w:pPr>
      <w:r>
        <w:rPr>
          <w:iCs/>
          <w:color w:val="000000"/>
          <w:sz w:val="28"/>
          <w:szCs w:val="28"/>
        </w:rPr>
        <w:t>PDT</w:t>
      </w:r>
      <w:r>
        <w:rPr>
          <w:rFonts w:hint="eastAsia"/>
          <w:iCs/>
          <w:color w:val="000000"/>
          <w:sz w:val="28"/>
          <w:szCs w:val="28"/>
        </w:rPr>
        <w:t>例会方式的具体目标及相关事项见表2。</w:t>
      </w:r>
    </w:p>
    <w:p w:rsidR="003C163F" w:rsidRDefault="00000000">
      <w:pPr>
        <w:pStyle w:val="af5"/>
        <w:spacing w:line="360" w:lineRule="auto"/>
        <w:rPr>
          <w:i w:val="0"/>
          <w:iCs/>
          <w:color w:val="000000"/>
          <w:sz w:val="28"/>
          <w:szCs w:val="28"/>
        </w:rPr>
      </w:pPr>
      <w:bookmarkStart w:id="55" w:name="_Toc73445070"/>
      <w:r>
        <w:rPr>
          <w:rFonts w:hint="eastAsia"/>
          <w:i w:val="0"/>
          <w:iCs/>
          <w:color w:val="000000"/>
          <w:sz w:val="28"/>
          <w:szCs w:val="28"/>
        </w:rPr>
        <w:t>表2 PDT例会表</w:t>
      </w:r>
      <w:bookmarkEnd w:id="55"/>
    </w:p>
    <w:tbl>
      <w:tblPr>
        <w:tblW w:w="9116" w:type="dxa"/>
        <w:tblInd w:w="948" w:type="dxa"/>
        <w:tblLayout w:type="fixed"/>
        <w:tblLook w:val="0000" w:firstRow="0" w:lastRow="0" w:firstColumn="0" w:lastColumn="0" w:noHBand="0" w:noVBand="0"/>
      </w:tblPr>
      <w:tblGrid>
        <w:gridCol w:w="1620"/>
        <w:gridCol w:w="3260"/>
        <w:gridCol w:w="4236"/>
      </w:tblGrid>
      <w:tr w:rsidR="009011FB">
        <w:tc>
          <w:tcPr>
            <w:tcW w:w="16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例会类型</w:t>
            </w:r>
          </w:p>
        </w:tc>
        <w:tc>
          <w:tcPr>
            <w:tcW w:w="326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PDT例会</w:t>
            </w:r>
          </w:p>
        </w:tc>
        <w:tc>
          <w:tcPr>
            <w:tcW w:w="423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参考会议议程</w:t>
            </w:r>
          </w:p>
        </w:tc>
      </w:tr>
      <w:tr w:rsidR="009011FB">
        <w:tc>
          <w:tcPr>
            <w:tcW w:w="16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目标</w:t>
            </w:r>
          </w:p>
        </w:tc>
        <w:tc>
          <w:tcPr>
            <w:tcW w:w="326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proofErr w:type="gramStart"/>
            <w:r>
              <w:rPr>
                <w:rFonts w:ascii="宋体" w:eastAsia="宋体" w:hAnsi="宋体" w:hint="eastAsia"/>
                <w:iCs/>
                <w:color w:val="000000"/>
                <w:sz w:val="28"/>
                <w:szCs w:val="28"/>
              </w:rPr>
              <w:t>项目组各领域</w:t>
            </w:r>
            <w:proofErr w:type="gramEnd"/>
            <w:r>
              <w:rPr>
                <w:rFonts w:ascii="宋体" w:eastAsia="宋体" w:hAnsi="宋体" w:hint="eastAsia"/>
                <w:iCs/>
                <w:color w:val="000000"/>
                <w:sz w:val="28"/>
                <w:szCs w:val="28"/>
              </w:rPr>
              <w:t>（如采购）沟通项目组的进展、计划和行动等</w:t>
            </w:r>
          </w:p>
        </w:tc>
        <w:tc>
          <w:tcPr>
            <w:tcW w:w="423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开场白（通知、上次例会纪要确认）</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项目计划状态</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里程碑状态</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问题和疑虑</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更新行动计划</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更新风险</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下周计划及要求</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结束会议</w:t>
            </w:r>
          </w:p>
        </w:tc>
      </w:tr>
      <w:tr w:rsidR="009011FB">
        <w:tc>
          <w:tcPr>
            <w:tcW w:w="16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时间</w:t>
            </w:r>
          </w:p>
        </w:tc>
        <w:tc>
          <w:tcPr>
            <w:tcW w:w="326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LPDT确定</w:t>
            </w:r>
          </w:p>
        </w:tc>
        <w:tc>
          <w:tcPr>
            <w:tcW w:w="4236" w:type="dxa"/>
            <w:tcBorders>
              <w:top w:val="single" w:sz="6" w:space="0" w:color="auto"/>
              <w:left w:val="single" w:sz="6" w:space="0" w:color="auto"/>
              <w:bottom w:val="single" w:sz="6" w:space="0" w:color="auto"/>
              <w:right w:val="single" w:sz="6" w:space="0" w:color="auto"/>
            </w:tcBorders>
          </w:tcPr>
          <w:p w:rsidR="009011FB" w:rsidRDefault="009011FB"/>
        </w:tc>
      </w:tr>
      <w:tr w:rsidR="009011FB">
        <w:tc>
          <w:tcPr>
            <w:tcW w:w="16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召集人</w:t>
            </w:r>
          </w:p>
        </w:tc>
        <w:tc>
          <w:tcPr>
            <w:tcW w:w="326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LPDT</w:t>
            </w:r>
          </w:p>
        </w:tc>
        <w:tc>
          <w:tcPr>
            <w:tcW w:w="4236" w:type="dxa"/>
            <w:tcBorders>
              <w:top w:val="single" w:sz="6" w:space="0" w:color="auto"/>
              <w:left w:val="single" w:sz="6" w:space="0" w:color="auto"/>
              <w:bottom w:val="single" w:sz="6" w:space="0" w:color="auto"/>
              <w:right w:val="single" w:sz="6" w:space="0" w:color="auto"/>
            </w:tcBorders>
          </w:tcPr>
          <w:p w:rsidR="009011FB" w:rsidRDefault="009011FB"/>
        </w:tc>
      </w:tr>
      <w:tr w:rsidR="009011FB">
        <w:tc>
          <w:tcPr>
            <w:tcW w:w="16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参与人</w:t>
            </w:r>
          </w:p>
        </w:tc>
        <w:tc>
          <w:tcPr>
            <w:tcW w:w="326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PDT核心组成员、PDT各</w:t>
            </w:r>
            <w:r>
              <w:rPr>
                <w:rFonts w:ascii="宋体" w:eastAsia="宋体" w:hAnsi="宋体" w:hint="eastAsia"/>
                <w:iCs/>
                <w:color w:val="000000"/>
                <w:sz w:val="28"/>
                <w:szCs w:val="28"/>
              </w:rPr>
              <w:lastRenderedPageBreak/>
              <w:t>领域外围组成员</w:t>
            </w:r>
          </w:p>
        </w:tc>
        <w:tc>
          <w:tcPr>
            <w:tcW w:w="4236" w:type="dxa"/>
            <w:tcBorders>
              <w:top w:val="single" w:sz="6" w:space="0" w:color="auto"/>
              <w:left w:val="single" w:sz="6" w:space="0" w:color="auto"/>
              <w:bottom w:val="single" w:sz="6" w:space="0" w:color="auto"/>
              <w:right w:val="single" w:sz="6" w:space="0" w:color="auto"/>
            </w:tcBorders>
          </w:tcPr>
          <w:p w:rsidR="009011FB" w:rsidRDefault="009011FB"/>
        </w:tc>
      </w:tr>
    </w:tbl>
    <w:p w:rsidR="003C163F" w:rsidRDefault="00000000">
      <w:pPr>
        <w:pStyle w:val="14"/>
        <w:spacing w:line="360" w:lineRule="auto"/>
        <w:rPr>
          <w:iCs/>
          <w:color w:val="000000"/>
          <w:sz w:val="28"/>
          <w:szCs w:val="28"/>
        </w:rPr>
      </w:pPr>
      <w:r>
        <w:rPr>
          <w:rFonts w:hint="eastAsia"/>
          <w:iCs/>
          <w:color w:val="000000"/>
          <w:sz w:val="28"/>
          <w:szCs w:val="28"/>
        </w:rPr>
        <w:t>注意：当项目里程碑不能按时完成时，应提出计划变更。</w:t>
      </w:r>
    </w:p>
    <w:p w:rsidR="003C163F" w:rsidRDefault="00000000">
      <w:pPr>
        <w:pStyle w:val="30"/>
        <w:spacing w:line="360" w:lineRule="auto"/>
        <w:ind w:left="-86"/>
        <w:rPr>
          <w:bCs w:val="0"/>
          <w:i/>
          <w:iCs/>
          <w:sz w:val="28"/>
          <w:szCs w:val="28"/>
        </w:rPr>
      </w:pPr>
      <w:bookmarkStart w:id="56" w:name="_Toc54580880"/>
      <w:bookmarkStart w:id="57" w:name="_Toc54668551"/>
      <w:bookmarkStart w:id="58" w:name="_Toc105488673"/>
      <w:bookmarkStart w:id="59" w:name="_Toc134584138"/>
      <w:r>
        <w:rPr>
          <w:rFonts w:hint="eastAsia"/>
          <w:bCs w:val="0"/>
          <w:i/>
          <w:iCs/>
          <w:sz w:val="28"/>
          <w:szCs w:val="28"/>
        </w:rPr>
        <w:t>5.2.3 项目报告</w:t>
      </w:r>
      <w:bookmarkEnd w:id="56"/>
      <w:bookmarkEnd w:id="57"/>
      <w:bookmarkEnd w:id="58"/>
      <w:bookmarkEnd w:id="59"/>
    </w:p>
    <w:p w:rsidR="003C163F" w:rsidRDefault="00000000">
      <w:pPr>
        <w:pStyle w:val="ae"/>
        <w:spacing w:line="360" w:lineRule="auto"/>
        <w:ind w:left="680" w:firstLine="560"/>
        <w:rPr>
          <w:iCs/>
          <w:color w:val="000000"/>
          <w:sz w:val="28"/>
          <w:szCs w:val="28"/>
        </w:rPr>
      </w:pPr>
      <w:r>
        <w:rPr>
          <w:rFonts w:hint="eastAsia"/>
          <w:iCs/>
          <w:color w:val="000000"/>
          <w:sz w:val="28"/>
          <w:szCs w:val="28"/>
        </w:rPr>
        <w:t>项目报告是保证项目信息上通下达的重要手段，为保证</w:t>
      </w:r>
      <w:r>
        <w:rPr>
          <w:iCs/>
          <w:color w:val="000000"/>
          <w:sz w:val="28"/>
          <w:szCs w:val="28"/>
        </w:rPr>
        <w:t>PDT</w:t>
      </w:r>
      <w:r>
        <w:rPr>
          <w:rFonts w:hint="eastAsia"/>
          <w:iCs/>
          <w:color w:val="000000"/>
          <w:sz w:val="28"/>
          <w:szCs w:val="28"/>
        </w:rPr>
        <w:t>信息沟通的有效性和及时性，</w:t>
      </w:r>
    </w:p>
    <w:p w:rsidR="003C163F" w:rsidRDefault="00000000">
      <w:pPr>
        <w:pStyle w:val="ae"/>
        <w:spacing w:line="360" w:lineRule="auto"/>
        <w:ind w:firstLine="560"/>
        <w:rPr>
          <w:iCs/>
          <w:color w:val="000000"/>
          <w:sz w:val="28"/>
          <w:szCs w:val="28"/>
        </w:rPr>
      </w:pPr>
      <w:r>
        <w:rPr>
          <w:iCs/>
          <w:color w:val="000000"/>
          <w:sz w:val="28"/>
          <w:szCs w:val="28"/>
        </w:rPr>
        <w:t>PDT</w:t>
      </w:r>
      <w:r>
        <w:rPr>
          <w:rFonts w:hint="eastAsia"/>
          <w:iCs/>
          <w:color w:val="000000"/>
          <w:sz w:val="28"/>
          <w:szCs w:val="28"/>
        </w:rPr>
        <w:t>需按照例行报告体系进行。在</w:t>
      </w:r>
      <w:r>
        <w:rPr>
          <w:iCs/>
          <w:color w:val="000000"/>
          <w:sz w:val="28"/>
          <w:szCs w:val="28"/>
        </w:rPr>
        <w:t>PDT</w:t>
      </w:r>
      <w:r>
        <w:rPr>
          <w:rFonts w:hint="eastAsia"/>
          <w:iCs/>
          <w:color w:val="000000"/>
          <w:sz w:val="28"/>
          <w:szCs w:val="28"/>
        </w:rPr>
        <w:t>报告体系中，表3内容是必须的。</w:t>
      </w:r>
    </w:p>
    <w:p w:rsidR="003C163F" w:rsidRDefault="00000000">
      <w:pPr>
        <w:pStyle w:val="af5"/>
        <w:spacing w:line="360" w:lineRule="auto"/>
        <w:rPr>
          <w:i w:val="0"/>
          <w:iCs/>
          <w:color w:val="000000"/>
          <w:sz w:val="28"/>
          <w:szCs w:val="28"/>
        </w:rPr>
      </w:pPr>
      <w:bookmarkStart w:id="60" w:name="_Toc73445072"/>
      <w:r>
        <w:rPr>
          <w:rFonts w:hint="eastAsia"/>
          <w:i w:val="0"/>
          <w:iCs/>
          <w:color w:val="000000"/>
          <w:sz w:val="28"/>
          <w:szCs w:val="28"/>
        </w:rPr>
        <w:t>表3 项目报告表</w:t>
      </w:r>
      <w:bookmarkEnd w:id="60"/>
    </w:p>
    <w:tbl>
      <w:tblPr>
        <w:tblW w:w="9120" w:type="dxa"/>
        <w:tblInd w:w="948" w:type="dxa"/>
        <w:tblLayout w:type="fixed"/>
        <w:tblLook w:val="0000" w:firstRow="0" w:lastRow="0" w:firstColumn="0" w:lastColumn="0" w:noHBand="0" w:noVBand="0"/>
      </w:tblPr>
      <w:tblGrid>
        <w:gridCol w:w="1720"/>
        <w:gridCol w:w="1200"/>
        <w:gridCol w:w="1776"/>
        <w:gridCol w:w="2895"/>
        <w:gridCol w:w="1529"/>
      </w:tblGrid>
      <w:tr w:rsidR="009011FB">
        <w:tc>
          <w:tcPr>
            <w:tcW w:w="17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报告类型内容</w:t>
            </w:r>
          </w:p>
        </w:tc>
        <w:tc>
          <w:tcPr>
            <w:tcW w:w="120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责任人</w:t>
            </w:r>
          </w:p>
        </w:tc>
        <w:tc>
          <w:tcPr>
            <w:tcW w:w="17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提交时间</w:t>
            </w:r>
            <w:r>
              <w:rPr>
                <w:rFonts w:ascii="宋体" w:eastAsia="宋体" w:hAnsi="宋体"/>
                <w:iCs/>
                <w:color w:val="000000"/>
                <w:sz w:val="28"/>
                <w:szCs w:val="28"/>
              </w:rPr>
              <w:t>/</w:t>
            </w:r>
            <w:r>
              <w:rPr>
                <w:rFonts w:ascii="宋体" w:eastAsia="宋体" w:hAnsi="宋体" w:hint="eastAsia"/>
                <w:iCs/>
                <w:color w:val="000000"/>
                <w:sz w:val="28"/>
                <w:szCs w:val="28"/>
              </w:rPr>
              <w:t>频度</w:t>
            </w:r>
          </w:p>
        </w:tc>
        <w:tc>
          <w:tcPr>
            <w:tcW w:w="2895"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发放范围</w:t>
            </w:r>
          </w:p>
        </w:tc>
        <w:tc>
          <w:tcPr>
            <w:tcW w:w="1529"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报告模板</w:t>
            </w:r>
          </w:p>
        </w:tc>
      </w:tr>
      <w:tr w:rsidR="009011FB">
        <w:trPr>
          <w:trHeight w:val="829"/>
        </w:trPr>
        <w:tc>
          <w:tcPr>
            <w:tcW w:w="1720"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rPr>
                <w:rFonts w:ascii="宋体" w:eastAsia="宋体" w:hAnsi="宋体"/>
                <w:iCs/>
                <w:color w:val="000000"/>
                <w:sz w:val="28"/>
                <w:szCs w:val="28"/>
              </w:rPr>
            </w:pPr>
            <w:proofErr w:type="gramStart"/>
            <w:r>
              <w:rPr>
                <w:rFonts w:ascii="宋体" w:eastAsia="宋体" w:hAnsi="宋体" w:hint="eastAsia"/>
                <w:iCs/>
                <w:color w:val="000000"/>
                <w:sz w:val="28"/>
                <w:szCs w:val="28"/>
              </w:rPr>
              <w:t>项目组周报告</w:t>
            </w:r>
            <w:proofErr w:type="gramEnd"/>
          </w:p>
        </w:tc>
        <w:tc>
          <w:tcPr>
            <w:tcW w:w="1200"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PDT核心组成员</w:t>
            </w:r>
          </w:p>
        </w:tc>
        <w:tc>
          <w:tcPr>
            <w:tcW w:w="1776"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每周末</w:t>
            </w:r>
          </w:p>
        </w:tc>
        <w:tc>
          <w:tcPr>
            <w:tcW w:w="2895"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LPDT、核心组成员、本领域外围组成员、IPMT</w:t>
            </w:r>
          </w:p>
        </w:tc>
        <w:tc>
          <w:tcPr>
            <w:tcW w:w="1529"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《PTD周工作总结模板》</w:t>
            </w:r>
          </w:p>
        </w:tc>
      </w:tr>
    </w:tbl>
    <w:p w:rsidR="003C163F" w:rsidRDefault="00000000">
      <w:pPr>
        <w:pStyle w:val="21"/>
        <w:widowControl w:val="0"/>
        <w:numPr>
          <w:ilvl w:val="1"/>
          <w:numId w:val="14"/>
        </w:numPr>
        <w:tabs>
          <w:tab w:val="clear" w:pos="360"/>
          <w:tab w:val="num" w:pos="-42"/>
          <w:tab w:val="num" w:pos="440"/>
        </w:tabs>
        <w:spacing w:before="0" w:after="0" w:line="360" w:lineRule="auto"/>
        <w:ind w:hanging="432"/>
        <w:jc w:val="both"/>
        <w:rPr>
          <w:rFonts w:ascii="宋体" w:eastAsia="宋体" w:hAnsi="宋体"/>
          <w:i/>
          <w:sz w:val="28"/>
          <w:szCs w:val="28"/>
        </w:rPr>
      </w:pPr>
      <w:bookmarkStart w:id="61" w:name="_Toc54580882"/>
      <w:bookmarkStart w:id="62" w:name="_Toc54668553"/>
      <w:bookmarkStart w:id="63" w:name="_Toc73436374"/>
      <w:bookmarkStart w:id="64" w:name="_Toc105488674"/>
      <w:bookmarkStart w:id="65" w:name="_Toc134584139"/>
      <w:r>
        <w:rPr>
          <w:rFonts w:ascii="宋体" w:eastAsia="宋体" w:hAnsi="宋体" w:hint="eastAsia"/>
          <w:i/>
          <w:sz w:val="28"/>
          <w:szCs w:val="28"/>
        </w:rPr>
        <w:t>项目变更管理</w:t>
      </w:r>
      <w:bookmarkEnd w:id="61"/>
      <w:bookmarkEnd w:id="62"/>
      <w:bookmarkEnd w:id="63"/>
      <w:bookmarkEnd w:id="64"/>
      <w:bookmarkEnd w:id="65"/>
    </w:p>
    <w:p w:rsidR="003C163F" w:rsidRDefault="00000000">
      <w:pPr>
        <w:pStyle w:val="30"/>
        <w:widowControl w:val="0"/>
        <w:numPr>
          <w:ilvl w:val="2"/>
          <w:numId w:val="14"/>
        </w:numPr>
        <w:tabs>
          <w:tab w:val="num" w:pos="680"/>
        </w:tabs>
        <w:spacing w:before="0" w:after="0" w:line="360" w:lineRule="auto"/>
        <w:ind w:left="-56" w:hanging="30"/>
        <w:jc w:val="both"/>
        <w:rPr>
          <w:bCs w:val="0"/>
          <w:i/>
          <w:iCs/>
          <w:sz w:val="28"/>
          <w:szCs w:val="28"/>
        </w:rPr>
      </w:pPr>
      <w:bookmarkStart w:id="66" w:name="_Toc54580883"/>
      <w:bookmarkStart w:id="67" w:name="_Toc54668554"/>
      <w:bookmarkStart w:id="68" w:name="_Toc105488675"/>
      <w:bookmarkStart w:id="69" w:name="_Toc134584140"/>
      <w:r>
        <w:rPr>
          <w:rFonts w:hint="eastAsia"/>
          <w:i/>
          <w:sz w:val="28"/>
          <w:szCs w:val="28"/>
        </w:rPr>
        <w:t>项目计划变更</w:t>
      </w:r>
      <w:bookmarkEnd w:id="66"/>
      <w:bookmarkEnd w:id="67"/>
      <w:bookmarkEnd w:id="68"/>
      <w:bookmarkEnd w:id="69"/>
    </w:p>
    <w:p w:rsidR="003C163F" w:rsidRDefault="00000000">
      <w:pPr>
        <w:spacing w:line="360" w:lineRule="auto"/>
        <w:rPr>
          <w:rFonts w:ascii="宋体" w:eastAsia="宋体" w:hAnsi="宋体"/>
          <w:iCs/>
          <w:color w:val="000000"/>
          <w:sz w:val="28"/>
          <w:szCs w:val="28"/>
        </w:rPr>
      </w:pPr>
      <w:r>
        <w:rPr>
          <w:rFonts w:ascii="宋体" w:eastAsia="宋体" w:hAnsi="宋体" w:hint="eastAsia"/>
          <w:color w:val="000000"/>
          <w:sz w:val="28"/>
          <w:szCs w:val="28"/>
        </w:rPr>
        <w:t xml:space="preserve">      </w:t>
      </w:r>
      <w:r>
        <w:rPr>
          <w:rFonts w:ascii="宋体" w:eastAsia="宋体" w:hAnsi="宋体" w:hint="eastAsia"/>
          <w:iCs/>
          <w:color w:val="000000"/>
          <w:sz w:val="28"/>
          <w:szCs w:val="28"/>
        </w:rPr>
        <w:t>涉及计划变更时，由变更申请人填写《计划变更申请单》，提交相关批准人批准。</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 xml:space="preserve">  表4阐述了不同层次计划的变更申请人及批准人。</w:t>
      </w:r>
    </w:p>
    <w:p w:rsidR="003C163F" w:rsidRDefault="00000000">
      <w:pPr>
        <w:pStyle w:val="af5"/>
        <w:spacing w:line="360" w:lineRule="auto"/>
        <w:rPr>
          <w:i w:val="0"/>
          <w:iCs/>
          <w:color w:val="000000"/>
          <w:sz w:val="28"/>
          <w:szCs w:val="28"/>
        </w:rPr>
      </w:pPr>
      <w:bookmarkStart w:id="70" w:name="_Toc73445073"/>
      <w:r>
        <w:rPr>
          <w:rFonts w:hint="eastAsia"/>
          <w:i w:val="0"/>
          <w:iCs/>
          <w:color w:val="000000"/>
          <w:sz w:val="28"/>
          <w:szCs w:val="28"/>
        </w:rPr>
        <w:t>表4 项目计划变更说明表</w:t>
      </w:r>
      <w:bookmarkEnd w:id="70"/>
    </w:p>
    <w:tbl>
      <w:tblPr>
        <w:tblW w:w="8776"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900"/>
        <w:gridCol w:w="1240"/>
        <w:gridCol w:w="3516"/>
      </w:tblGrid>
      <w:tr w:rsidR="009011FB">
        <w:tc>
          <w:tcPr>
            <w:tcW w:w="212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lastRenderedPageBreak/>
              <w:t>变更类型</w:t>
            </w:r>
          </w:p>
        </w:tc>
        <w:tc>
          <w:tcPr>
            <w:tcW w:w="190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变更申请人</w:t>
            </w:r>
          </w:p>
        </w:tc>
        <w:tc>
          <w:tcPr>
            <w:tcW w:w="124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批准人</w:t>
            </w:r>
          </w:p>
        </w:tc>
        <w:tc>
          <w:tcPr>
            <w:tcW w:w="351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备注</w:t>
            </w:r>
          </w:p>
        </w:tc>
      </w:tr>
      <w:tr w:rsidR="009011FB">
        <w:tc>
          <w:tcPr>
            <w:tcW w:w="212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1/2级计划变更</w:t>
            </w:r>
          </w:p>
        </w:tc>
        <w:tc>
          <w:tcPr>
            <w:tcW w:w="190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LPDT</w:t>
            </w:r>
          </w:p>
        </w:tc>
        <w:tc>
          <w:tcPr>
            <w:tcW w:w="124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IPMT</w:t>
            </w:r>
          </w:p>
        </w:tc>
        <w:tc>
          <w:tcPr>
            <w:tcW w:w="351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涉及决策评审点的变更</w:t>
            </w:r>
          </w:p>
        </w:tc>
      </w:tr>
      <w:tr w:rsidR="009011FB">
        <w:tc>
          <w:tcPr>
            <w:tcW w:w="212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3/4级计划变更</w:t>
            </w:r>
          </w:p>
        </w:tc>
        <w:tc>
          <w:tcPr>
            <w:tcW w:w="190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PDT核心组成员</w:t>
            </w:r>
          </w:p>
        </w:tc>
        <w:tc>
          <w:tcPr>
            <w:tcW w:w="1240"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LPDT</w:t>
            </w:r>
          </w:p>
        </w:tc>
        <w:tc>
          <w:tcPr>
            <w:tcW w:w="351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各个职能领域关键阶段的变更</w:t>
            </w:r>
          </w:p>
        </w:tc>
      </w:tr>
    </w:tbl>
    <w:p w:rsidR="003C163F" w:rsidRDefault="00000000">
      <w:pPr>
        <w:pStyle w:val="30"/>
        <w:widowControl w:val="0"/>
        <w:numPr>
          <w:ilvl w:val="2"/>
          <w:numId w:val="14"/>
        </w:numPr>
        <w:tabs>
          <w:tab w:val="clear" w:pos="1110"/>
          <w:tab w:val="num" w:pos="-102"/>
        </w:tabs>
        <w:spacing w:before="0" w:after="0" w:line="360" w:lineRule="auto"/>
        <w:ind w:leftChars="-34" w:left="1092" w:hanging="1160"/>
        <w:jc w:val="both"/>
        <w:rPr>
          <w:bCs w:val="0"/>
          <w:i/>
          <w:iCs/>
          <w:sz w:val="28"/>
          <w:szCs w:val="28"/>
        </w:rPr>
      </w:pPr>
      <w:bookmarkStart w:id="71" w:name="_Toc54580886"/>
      <w:bookmarkStart w:id="72" w:name="_Toc54668557"/>
      <w:bookmarkStart w:id="73" w:name="_Toc105488676"/>
      <w:bookmarkStart w:id="74" w:name="_Toc134584141"/>
      <w:r>
        <w:rPr>
          <w:rFonts w:hint="eastAsia"/>
          <w:bCs w:val="0"/>
          <w:i/>
          <w:iCs/>
          <w:sz w:val="28"/>
          <w:szCs w:val="28"/>
        </w:rPr>
        <w:t>计划变更申请单模板</w:t>
      </w:r>
      <w:bookmarkEnd w:id="71"/>
      <w:bookmarkEnd w:id="72"/>
      <w:bookmarkEnd w:id="73"/>
      <w:bookmarkEnd w:id="74"/>
    </w:p>
    <w:p w:rsidR="003C163F" w:rsidRDefault="00000000">
      <w:pPr>
        <w:pStyle w:val="af5"/>
        <w:spacing w:line="360" w:lineRule="auto"/>
        <w:jc w:val="both"/>
        <w:rPr>
          <w:bCs/>
          <w:i w:val="0"/>
          <w:iCs/>
          <w:color w:val="000000"/>
          <w:sz w:val="28"/>
          <w:szCs w:val="28"/>
        </w:rPr>
      </w:pPr>
      <w:r>
        <w:rPr>
          <w:rFonts w:hint="eastAsia"/>
          <w:i w:val="0"/>
          <w:iCs/>
          <w:color w:val="000000"/>
          <w:sz w:val="28"/>
          <w:szCs w:val="28"/>
        </w:rPr>
        <w:t xml:space="preserve">                       </w:t>
      </w:r>
      <w:bookmarkStart w:id="75" w:name="_Toc73445074"/>
      <w:r>
        <w:rPr>
          <w:rFonts w:hint="eastAsia"/>
          <w:i w:val="0"/>
          <w:iCs/>
          <w:color w:val="000000"/>
          <w:sz w:val="28"/>
          <w:szCs w:val="28"/>
        </w:rPr>
        <w:t xml:space="preserve">       表5</w:t>
      </w:r>
      <w:bookmarkStart w:id="76" w:name="_Toc54580895"/>
      <w:bookmarkStart w:id="77" w:name="_Toc54668573"/>
      <w:bookmarkStart w:id="78" w:name="_Toc70909161"/>
      <w:bookmarkStart w:id="79" w:name="_Toc73436375"/>
      <w:bookmarkEnd w:id="75"/>
      <w:r>
        <w:rPr>
          <w:rFonts w:hint="eastAsia"/>
          <w:bCs/>
          <w:i w:val="0"/>
          <w:iCs/>
          <w:color w:val="000000"/>
          <w:sz w:val="28"/>
          <w:szCs w:val="28"/>
        </w:rPr>
        <w:t>计划变更申请单（PCR</w:t>
      </w:r>
      <w:r>
        <w:rPr>
          <w:bCs/>
          <w:i w:val="0"/>
          <w:iCs/>
          <w:color w:val="000000"/>
          <w:sz w:val="28"/>
          <w:szCs w:val="28"/>
        </w:rPr>
        <w:t>）</w:t>
      </w:r>
      <w:r>
        <w:rPr>
          <w:rFonts w:hint="eastAsia"/>
          <w:bCs/>
          <w:i w:val="0"/>
          <w:iCs/>
          <w:color w:val="000000"/>
          <w:sz w:val="28"/>
          <w:szCs w:val="28"/>
        </w:rPr>
        <w:t xml:space="preserve">  </w:t>
      </w:r>
    </w:p>
    <w:tbl>
      <w:tblPr>
        <w:tblW w:w="8766" w:type="dxa"/>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36"/>
        <w:gridCol w:w="3169"/>
        <w:gridCol w:w="1458"/>
        <w:gridCol w:w="2703"/>
      </w:tblGrid>
      <w:tr w:rsidR="009011FB">
        <w:trPr>
          <w:cantSplit/>
          <w:trHeight w:val="405"/>
        </w:trPr>
        <w:tc>
          <w:tcPr>
            <w:tcW w:w="1436" w:type="dxa"/>
            <w:vAlign w:val="center"/>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b/>
                <w:bCs/>
                <w:i/>
                <w:iCs/>
                <w:color w:val="000000"/>
                <w:sz w:val="28"/>
                <w:szCs w:val="28"/>
              </w:rPr>
              <w:t xml:space="preserve">                             </w:t>
            </w:r>
            <w:r>
              <w:rPr>
                <w:rFonts w:ascii="宋体" w:eastAsia="宋体" w:hAnsi="宋体" w:hint="eastAsia"/>
                <w:iCs/>
                <w:color w:val="000000"/>
                <w:sz w:val="28"/>
                <w:szCs w:val="28"/>
              </w:rPr>
              <w:t>专案名称</w:t>
            </w:r>
          </w:p>
        </w:tc>
        <w:tc>
          <w:tcPr>
            <w:tcW w:w="3169" w:type="dxa"/>
            <w:vAlign w:val="center"/>
          </w:tcPr>
          <w:p w:rsidR="009011FB" w:rsidRDefault="009011FB"/>
        </w:tc>
        <w:tc>
          <w:tcPr>
            <w:tcW w:w="1458"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专案代码</w:t>
            </w:r>
          </w:p>
        </w:tc>
        <w:tc>
          <w:tcPr>
            <w:tcW w:w="2703" w:type="dxa"/>
            <w:vAlign w:val="center"/>
          </w:tcPr>
          <w:p w:rsidR="009011FB" w:rsidRDefault="009011FB"/>
        </w:tc>
      </w:tr>
      <w:tr w:rsidR="009011FB">
        <w:trPr>
          <w:cantSplit/>
          <w:trHeight w:val="456"/>
        </w:trPr>
        <w:tc>
          <w:tcPr>
            <w:tcW w:w="143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变更申请人</w:t>
            </w:r>
          </w:p>
        </w:tc>
        <w:tc>
          <w:tcPr>
            <w:tcW w:w="3169" w:type="dxa"/>
            <w:vAlign w:val="center"/>
          </w:tcPr>
          <w:p w:rsidR="009011FB" w:rsidRDefault="009011FB"/>
        </w:tc>
        <w:tc>
          <w:tcPr>
            <w:tcW w:w="1458"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申请日期</w:t>
            </w:r>
          </w:p>
        </w:tc>
        <w:tc>
          <w:tcPr>
            <w:tcW w:w="2703" w:type="dxa"/>
            <w:vAlign w:val="center"/>
          </w:tcPr>
          <w:p w:rsidR="009011FB" w:rsidRDefault="009011FB"/>
        </w:tc>
      </w:tr>
      <w:tr w:rsidR="009011FB">
        <w:trPr>
          <w:cantSplit/>
          <w:trHeight w:val="447"/>
        </w:trPr>
        <w:tc>
          <w:tcPr>
            <w:tcW w:w="143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变更描述</w:t>
            </w:r>
          </w:p>
        </w:tc>
        <w:tc>
          <w:tcPr>
            <w:tcW w:w="7330" w:type="dxa"/>
            <w:gridSpan w:val="3"/>
          </w:tcPr>
          <w:p w:rsidR="009011FB" w:rsidRDefault="009011FB"/>
        </w:tc>
      </w:tr>
      <w:tr w:rsidR="009011FB">
        <w:trPr>
          <w:cantSplit/>
          <w:trHeight w:val="452"/>
        </w:trPr>
        <w:tc>
          <w:tcPr>
            <w:tcW w:w="143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变更原因</w:t>
            </w:r>
          </w:p>
        </w:tc>
        <w:tc>
          <w:tcPr>
            <w:tcW w:w="7330" w:type="dxa"/>
            <w:gridSpan w:val="3"/>
          </w:tcPr>
          <w:p w:rsidR="009011FB" w:rsidRDefault="009011FB"/>
        </w:tc>
      </w:tr>
      <w:tr w:rsidR="009011FB">
        <w:trPr>
          <w:cantSplit/>
          <w:trHeight w:val="614"/>
        </w:trPr>
        <w:tc>
          <w:tcPr>
            <w:tcW w:w="143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造成的影响</w:t>
            </w:r>
          </w:p>
        </w:tc>
        <w:tc>
          <w:tcPr>
            <w:tcW w:w="7330" w:type="dxa"/>
            <w:gridSpan w:val="3"/>
          </w:tcPr>
          <w:p w:rsidR="009011FB" w:rsidRDefault="009011FB"/>
        </w:tc>
      </w:tr>
      <w:tr w:rsidR="009011FB">
        <w:trPr>
          <w:cantSplit/>
          <w:trHeight w:val="608"/>
        </w:trPr>
        <w:tc>
          <w:tcPr>
            <w:tcW w:w="1436" w:type="dxa"/>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审批</w:t>
            </w:r>
          </w:p>
        </w:tc>
        <w:tc>
          <w:tcPr>
            <w:tcW w:w="7330" w:type="dxa"/>
            <w:gridSpan w:val="3"/>
            <w:vAlign w:val="center"/>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IPMT（LPDT）：                    日期：</w:t>
            </w:r>
          </w:p>
        </w:tc>
      </w:tr>
    </w:tbl>
    <w:p w:rsidR="003C163F" w:rsidRDefault="00000000">
      <w:pPr>
        <w:pStyle w:val="21"/>
        <w:widowControl w:val="0"/>
        <w:numPr>
          <w:ilvl w:val="1"/>
          <w:numId w:val="14"/>
        </w:numPr>
        <w:tabs>
          <w:tab w:val="clear" w:pos="360"/>
          <w:tab w:val="num" w:pos="334"/>
        </w:tabs>
        <w:spacing w:before="0" w:after="0" w:line="360" w:lineRule="auto"/>
        <w:ind w:left="424" w:hanging="526"/>
        <w:jc w:val="both"/>
        <w:rPr>
          <w:rFonts w:ascii="宋体" w:eastAsia="宋体" w:hAnsi="宋体"/>
          <w:i/>
          <w:iCs/>
          <w:sz w:val="28"/>
          <w:szCs w:val="28"/>
        </w:rPr>
      </w:pPr>
      <w:bookmarkStart w:id="80" w:name="_Toc105488677"/>
      <w:r>
        <w:rPr>
          <w:rFonts w:ascii="宋体" w:eastAsia="宋体" w:hAnsi="宋体" w:hint="eastAsia"/>
          <w:i/>
          <w:iCs/>
          <w:sz w:val="28"/>
          <w:szCs w:val="28"/>
        </w:rPr>
        <w:t xml:space="preserve"> </w:t>
      </w:r>
      <w:bookmarkStart w:id="81" w:name="_Toc134584142"/>
      <w:r>
        <w:rPr>
          <w:rFonts w:ascii="宋体" w:eastAsia="宋体" w:hAnsi="宋体" w:hint="eastAsia"/>
          <w:i/>
          <w:iCs/>
          <w:sz w:val="28"/>
          <w:szCs w:val="28"/>
        </w:rPr>
        <w:t>项目状态转移</w:t>
      </w:r>
      <w:bookmarkEnd w:id="80"/>
      <w:bookmarkEnd w:id="81"/>
    </w:p>
    <w:p w:rsidR="003C163F" w:rsidRDefault="00000000">
      <w:pPr>
        <w:spacing w:line="360" w:lineRule="auto"/>
        <w:ind w:firstLine="480"/>
        <w:rPr>
          <w:rFonts w:ascii="宋体" w:eastAsia="宋体" w:hAnsi="宋体"/>
          <w:iCs/>
          <w:color w:val="000000"/>
          <w:sz w:val="28"/>
          <w:szCs w:val="28"/>
        </w:rPr>
      </w:pPr>
      <w:r>
        <w:rPr>
          <w:rFonts w:ascii="宋体" w:eastAsia="宋体" w:hAnsi="宋体" w:hint="eastAsia"/>
          <w:iCs/>
          <w:color w:val="000000"/>
          <w:sz w:val="28"/>
          <w:szCs w:val="28"/>
        </w:rPr>
        <w:t>在产品立项通过后，LPDT立即建立状态转移表，直至版本发布。状态转移表是一级监控计划</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的检查档案。</w:t>
      </w:r>
    </w:p>
    <w:p w:rsidR="003C163F" w:rsidRDefault="00000000">
      <w:pPr>
        <w:spacing w:line="360" w:lineRule="auto"/>
        <w:jc w:val="center"/>
        <w:rPr>
          <w:rFonts w:ascii="宋体" w:eastAsia="宋体" w:hAnsi="宋体"/>
          <w:color w:val="000000"/>
          <w:sz w:val="28"/>
          <w:szCs w:val="28"/>
          <w:u w:val="single"/>
        </w:rPr>
      </w:pPr>
      <w:r>
        <w:rPr>
          <w:rFonts w:ascii="宋体" w:eastAsia="宋体" w:hAnsi="宋体" w:hint="eastAsia"/>
          <w:color w:val="000000"/>
          <w:sz w:val="28"/>
          <w:szCs w:val="28"/>
        </w:rPr>
        <w:t>表6开发状态转移表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color w:val="000000"/>
          <w:sz w:val="28"/>
          <w:szCs w:val="28"/>
        </w:rPr>
        <w:lastRenderedPageBreak/>
        <w:t>专案名称：</w:t>
      </w:r>
      <w:r>
        <w:rPr>
          <w:rFonts w:ascii="宋体" w:eastAsia="宋体" w:hAnsi="宋体" w:hint="eastAsia"/>
          <w:color w:val="000000"/>
          <w:sz w:val="28"/>
          <w:szCs w:val="28"/>
          <w:u w:val="single"/>
        </w:rPr>
        <w:t xml:space="preserve">         </w:t>
      </w:r>
      <w:r>
        <w:rPr>
          <w:rFonts w:ascii="宋体" w:eastAsia="宋体" w:hAnsi="宋体" w:hint="eastAsia"/>
          <w:color w:val="000000"/>
          <w:sz w:val="28"/>
          <w:szCs w:val="28"/>
        </w:rPr>
        <w:t xml:space="preserve">   专案代码：</w:t>
      </w:r>
      <w:r>
        <w:rPr>
          <w:rFonts w:ascii="宋体" w:eastAsia="宋体" w:hAnsi="宋体" w:hint="eastAsia"/>
          <w:color w:val="000000"/>
          <w:sz w:val="28"/>
          <w:szCs w:val="28"/>
          <w:u w:val="single"/>
        </w:rPr>
        <w:t xml:space="preserve">         </w:t>
      </w:r>
      <w:r>
        <w:rPr>
          <w:rFonts w:ascii="宋体" w:eastAsia="宋体" w:hAnsi="宋体" w:hint="eastAsia"/>
          <w:color w:val="000000"/>
          <w:sz w:val="28"/>
          <w:szCs w:val="28"/>
        </w:rPr>
        <w:t xml:space="preserve">   专案经理：</w:t>
      </w:r>
      <w:r>
        <w:rPr>
          <w:rFonts w:ascii="宋体" w:eastAsia="宋体" w:hAnsi="宋体" w:hint="eastAsia"/>
          <w:color w:val="000000"/>
          <w:sz w:val="28"/>
          <w:szCs w:val="28"/>
          <w:u w:val="single"/>
        </w:rPr>
        <w:t xml:space="preserve">       </w:t>
      </w:r>
      <w:r>
        <w:rPr>
          <w:rFonts w:ascii="宋体" w:eastAsia="宋体" w:hAnsi="宋体" w:hint="eastAsia"/>
          <w:color w:val="000000"/>
          <w:sz w:val="28"/>
          <w:szCs w:val="28"/>
        </w:rPr>
        <w:t xml:space="preserve">        </w:t>
      </w:r>
      <w:r>
        <w:rPr>
          <w:rFonts w:ascii="宋体" w:eastAsia="宋体" w:hAnsi="宋体" w:hint="eastAsia"/>
          <w:color w:val="00000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1576"/>
        <w:gridCol w:w="2057"/>
        <w:gridCol w:w="1310"/>
        <w:gridCol w:w="1411"/>
        <w:gridCol w:w="814"/>
        <w:gridCol w:w="809"/>
      </w:tblGrid>
      <w:tr w:rsidR="009011FB">
        <w:trPr>
          <w:trHeight w:val="1038"/>
        </w:trPr>
        <w:tc>
          <w:tcPr>
            <w:tcW w:w="1008"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开发阶段</w:t>
            </w:r>
          </w:p>
        </w:tc>
        <w:tc>
          <w:tcPr>
            <w:tcW w:w="1786"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监控点</w:t>
            </w:r>
          </w:p>
        </w:tc>
        <w:tc>
          <w:tcPr>
            <w:tcW w:w="2306"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通过标志</w:t>
            </w:r>
          </w:p>
        </w:tc>
        <w:tc>
          <w:tcPr>
            <w:tcW w:w="1414"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质量监控者/</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进度监控者</w:t>
            </w:r>
          </w:p>
        </w:tc>
        <w:tc>
          <w:tcPr>
            <w:tcW w:w="1535"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状态</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（通过/进行中/未开始）</w:t>
            </w:r>
          </w:p>
        </w:tc>
        <w:tc>
          <w:tcPr>
            <w:tcW w:w="876"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阶段开始时间</w:t>
            </w:r>
          </w:p>
        </w:tc>
        <w:tc>
          <w:tcPr>
            <w:tcW w:w="870"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阶段结束时间</w:t>
            </w:r>
          </w:p>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R0</w:t>
            </w:r>
          </w:p>
        </w:tc>
        <w:tc>
          <w:tcPr>
            <w:tcW w:w="1786"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概念阶段决策</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评审点</w:t>
            </w:r>
          </w:p>
        </w:tc>
        <w:tc>
          <w:tcPr>
            <w:tcW w:w="230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产品需求通过评审；</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概念决策评审通过。</w:t>
            </w:r>
          </w:p>
        </w:tc>
        <w:tc>
          <w:tcPr>
            <w:tcW w:w="1414" w:type="dxa"/>
            <w:vMerge w:val="restart"/>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QA工程师/</w:t>
            </w:r>
          </w:p>
          <w:p w:rsidR="003C163F" w:rsidRDefault="00000000">
            <w:pPr>
              <w:spacing w:line="360" w:lineRule="auto"/>
              <w:ind w:firstLineChars="100" w:firstLine="280"/>
              <w:rPr>
                <w:rFonts w:ascii="宋体" w:eastAsia="宋体" w:hAnsi="宋体"/>
                <w:iCs/>
                <w:color w:val="000000"/>
                <w:sz w:val="28"/>
                <w:szCs w:val="28"/>
              </w:rPr>
            </w:pPr>
            <w:r>
              <w:rPr>
                <w:rFonts w:ascii="宋体" w:eastAsia="宋体" w:hAnsi="宋体" w:hint="eastAsia"/>
                <w:iCs/>
                <w:color w:val="000000"/>
                <w:sz w:val="28"/>
                <w:szCs w:val="28"/>
              </w:rPr>
              <w:t>IPMT</w:t>
            </w:r>
          </w:p>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R1</w:t>
            </w:r>
          </w:p>
        </w:tc>
        <w:tc>
          <w:tcPr>
            <w:tcW w:w="1786"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计划阶段决策</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评审点</w:t>
            </w:r>
          </w:p>
        </w:tc>
        <w:tc>
          <w:tcPr>
            <w:tcW w:w="230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概要设计方案通过评审；</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计划决策评审通过</w:t>
            </w:r>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R2.1</w:t>
            </w:r>
          </w:p>
        </w:tc>
        <w:tc>
          <w:tcPr>
            <w:tcW w:w="1786"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原型机测试完成</w:t>
            </w:r>
          </w:p>
        </w:tc>
        <w:tc>
          <w:tcPr>
            <w:tcW w:w="2306" w:type="dxa"/>
          </w:tcPr>
          <w:p w:rsidR="003C163F" w:rsidRDefault="00000000">
            <w:pPr>
              <w:autoSpaceDE w:val="0"/>
              <w:autoSpaceDN w:val="0"/>
              <w:adjustRightInd w:val="0"/>
              <w:spacing w:line="360" w:lineRule="auto"/>
              <w:rPr>
                <w:rFonts w:ascii="宋体" w:eastAsia="宋体" w:hAnsi="宋体"/>
                <w:color w:val="000000"/>
                <w:sz w:val="28"/>
                <w:szCs w:val="28"/>
                <w:lang w:val="zh-CN"/>
              </w:rPr>
            </w:pPr>
            <w:r>
              <w:rPr>
                <w:rFonts w:ascii="宋体" w:eastAsia="宋体" w:hAnsi="宋体" w:hint="eastAsia"/>
                <w:color w:val="000000"/>
                <w:sz w:val="28"/>
                <w:szCs w:val="28"/>
                <w:lang w:val="zh-CN"/>
              </w:rPr>
              <w:t>优化</w:t>
            </w:r>
            <w:r>
              <w:rPr>
                <w:rFonts w:ascii="宋体" w:eastAsia="宋体" w:hAnsi="宋体"/>
                <w:color w:val="000000"/>
                <w:sz w:val="28"/>
                <w:szCs w:val="28"/>
                <w:lang w:val="zh-CN"/>
              </w:rPr>
              <w:t>BOM,</w:t>
            </w:r>
            <w:r>
              <w:rPr>
                <w:rFonts w:ascii="宋体" w:eastAsia="宋体" w:hAnsi="宋体" w:hint="eastAsia"/>
                <w:color w:val="000000"/>
                <w:sz w:val="28"/>
                <w:szCs w:val="28"/>
                <w:lang w:val="zh-CN"/>
              </w:rPr>
              <w:t>录入</w:t>
            </w:r>
            <w:r>
              <w:rPr>
                <w:rFonts w:ascii="宋体" w:eastAsia="宋体" w:hAnsi="宋体"/>
                <w:color w:val="000000"/>
                <w:sz w:val="28"/>
                <w:szCs w:val="28"/>
                <w:lang w:val="zh-CN"/>
              </w:rPr>
              <w:t>HP</w:t>
            </w:r>
            <w:r>
              <w:rPr>
                <w:rFonts w:ascii="宋体" w:eastAsia="宋体" w:hAnsi="宋体" w:hint="eastAsia"/>
                <w:color w:val="000000"/>
                <w:sz w:val="28"/>
                <w:szCs w:val="28"/>
                <w:lang w:val="zh-CN"/>
              </w:rPr>
              <w:t>系统；</w:t>
            </w:r>
          </w:p>
          <w:p w:rsidR="003C163F" w:rsidRDefault="00000000">
            <w:pPr>
              <w:autoSpaceDE w:val="0"/>
              <w:autoSpaceDN w:val="0"/>
              <w:adjustRightInd w:val="0"/>
              <w:spacing w:line="360" w:lineRule="auto"/>
              <w:rPr>
                <w:rFonts w:ascii="宋体" w:eastAsia="宋体" w:hAnsi="宋体"/>
                <w:color w:val="000000"/>
                <w:sz w:val="28"/>
                <w:szCs w:val="28"/>
                <w:lang w:val="zh-CN"/>
              </w:rPr>
            </w:pPr>
            <w:r>
              <w:rPr>
                <w:rFonts w:ascii="宋体" w:eastAsia="宋体" w:hAnsi="宋体" w:hint="eastAsia"/>
                <w:color w:val="000000"/>
                <w:sz w:val="28"/>
                <w:szCs w:val="28"/>
                <w:lang w:val="zh-CN"/>
              </w:rPr>
              <w:t>工程样机物料准备；</w:t>
            </w:r>
          </w:p>
          <w:p w:rsidR="003C163F" w:rsidRDefault="00000000">
            <w:pPr>
              <w:autoSpaceDE w:val="0"/>
              <w:autoSpaceDN w:val="0"/>
              <w:adjustRightInd w:val="0"/>
              <w:spacing w:line="360" w:lineRule="auto"/>
              <w:rPr>
                <w:rFonts w:ascii="宋体" w:eastAsia="宋体" w:hAnsi="宋体"/>
                <w:color w:val="000000"/>
                <w:sz w:val="28"/>
                <w:szCs w:val="28"/>
              </w:rPr>
            </w:pPr>
            <w:r>
              <w:rPr>
                <w:rFonts w:ascii="宋体" w:eastAsia="宋体" w:hAnsi="宋体" w:hint="eastAsia"/>
                <w:color w:val="000000"/>
                <w:sz w:val="28"/>
                <w:szCs w:val="28"/>
                <w:lang w:val="zh-CN"/>
              </w:rPr>
              <w:t>开始开模。</w:t>
            </w:r>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lastRenderedPageBreak/>
              <w:t>R2.2</w:t>
            </w:r>
          </w:p>
        </w:tc>
        <w:tc>
          <w:tcPr>
            <w:tcW w:w="1786"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工程样机验证完成</w:t>
            </w:r>
          </w:p>
        </w:tc>
        <w:tc>
          <w:tcPr>
            <w:tcW w:w="2306" w:type="dxa"/>
          </w:tcPr>
          <w:p w:rsidR="003C163F" w:rsidRDefault="00000000">
            <w:pPr>
              <w:autoSpaceDE w:val="0"/>
              <w:autoSpaceDN w:val="0"/>
              <w:adjustRightInd w:val="0"/>
              <w:spacing w:line="360" w:lineRule="auto"/>
              <w:rPr>
                <w:rFonts w:ascii="宋体" w:eastAsia="宋体" w:hAnsi="宋体"/>
                <w:color w:val="000000"/>
                <w:sz w:val="28"/>
                <w:szCs w:val="28"/>
                <w:lang w:val="zh-CN"/>
              </w:rPr>
            </w:pPr>
            <w:r>
              <w:rPr>
                <w:rFonts w:ascii="宋体" w:eastAsia="宋体" w:hAnsi="宋体" w:hint="eastAsia"/>
                <w:color w:val="000000"/>
                <w:sz w:val="28"/>
                <w:szCs w:val="28"/>
                <w:lang w:val="zh-CN"/>
              </w:rPr>
              <w:t>通过技术评审；</w:t>
            </w:r>
          </w:p>
          <w:p w:rsidR="003C163F" w:rsidRDefault="00000000">
            <w:pPr>
              <w:autoSpaceDE w:val="0"/>
              <w:autoSpaceDN w:val="0"/>
              <w:adjustRightInd w:val="0"/>
              <w:spacing w:line="360" w:lineRule="auto"/>
              <w:rPr>
                <w:rFonts w:ascii="宋体" w:eastAsia="宋体" w:hAnsi="宋体"/>
                <w:color w:val="000000"/>
                <w:sz w:val="28"/>
                <w:szCs w:val="28"/>
                <w:lang w:val="zh-CN"/>
              </w:rPr>
            </w:pPr>
            <w:r>
              <w:rPr>
                <w:rFonts w:ascii="宋体" w:eastAsia="宋体" w:hAnsi="宋体" w:hint="eastAsia"/>
                <w:color w:val="000000"/>
                <w:sz w:val="28"/>
                <w:szCs w:val="28"/>
                <w:lang w:val="zh-CN"/>
              </w:rPr>
              <w:t>建立基线；</w:t>
            </w:r>
          </w:p>
          <w:p w:rsidR="003C163F" w:rsidRDefault="00000000">
            <w:pPr>
              <w:autoSpaceDE w:val="0"/>
              <w:autoSpaceDN w:val="0"/>
              <w:adjustRightInd w:val="0"/>
              <w:spacing w:line="360" w:lineRule="auto"/>
              <w:rPr>
                <w:rFonts w:ascii="宋体" w:eastAsia="宋体" w:hAnsi="宋体"/>
                <w:color w:val="000000"/>
                <w:sz w:val="28"/>
                <w:szCs w:val="28"/>
              </w:rPr>
            </w:pPr>
            <w:r>
              <w:rPr>
                <w:rFonts w:ascii="宋体" w:eastAsia="宋体" w:hAnsi="宋体"/>
                <w:color w:val="000000"/>
                <w:sz w:val="28"/>
                <w:szCs w:val="28"/>
              </w:rPr>
              <w:t>BOM</w:t>
            </w:r>
            <w:r>
              <w:rPr>
                <w:rFonts w:ascii="宋体" w:eastAsia="宋体" w:hAnsi="宋体" w:hint="eastAsia"/>
                <w:color w:val="000000"/>
                <w:sz w:val="28"/>
                <w:szCs w:val="28"/>
                <w:lang w:val="zh-CN"/>
              </w:rPr>
              <w:t>定稿</w:t>
            </w:r>
            <w:r>
              <w:rPr>
                <w:rFonts w:ascii="宋体" w:eastAsia="宋体" w:hAnsi="宋体" w:hint="eastAsia"/>
                <w:color w:val="000000"/>
                <w:sz w:val="28"/>
                <w:szCs w:val="28"/>
              </w:rPr>
              <w:t>；</w:t>
            </w:r>
          </w:p>
          <w:p w:rsidR="003C163F" w:rsidRDefault="00000000">
            <w:pPr>
              <w:autoSpaceDE w:val="0"/>
              <w:autoSpaceDN w:val="0"/>
              <w:adjustRightInd w:val="0"/>
              <w:spacing w:line="360" w:lineRule="auto"/>
              <w:rPr>
                <w:rFonts w:ascii="宋体" w:eastAsia="宋体" w:hAnsi="宋体"/>
                <w:color w:val="000000"/>
                <w:sz w:val="28"/>
                <w:szCs w:val="28"/>
                <w:lang w:val="zh-CN"/>
              </w:rPr>
            </w:pPr>
            <w:r>
              <w:rPr>
                <w:rFonts w:ascii="宋体" w:eastAsia="宋体" w:hAnsi="宋体" w:hint="eastAsia"/>
                <w:color w:val="000000"/>
                <w:sz w:val="28"/>
                <w:szCs w:val="28"/>
                <w:lang w:val="zh-CN"/>
              </w:rPr>
              <w:t>五批零不良生产物料准备；</w:t>
            </w:r>
          </w:p>
          <w:p w:rsidR="003C163F" w:rsidRDefault="00000000">
            <w:pPr>
              <w:autoSpaceDE w:val="0"/>
              <w:autoSpaceDN w:val="0"/>
              <w:adjustRightInd w:val="0"/>
              <w:spacing w:line="360" w:lineRule="auto"/>
              <w:rPr>
                <w:rFonts w:ascii="宋体" w:eastAsia="宋体" w:hAnsi="宋体"/>
                <w:color w:val="000000"/>
                <w:sz w:val="28"/>
                <w:szCs w:val="28"/>
              </w:rPr>
            </w:pPr>
            <w:r>
              <w:rPr>
                <w:rFonts w:ascii="宋体" w:eastAsia="宋体" w:hAnsi="宋体" w:hint="eastAsia"/>
                <w:color w:val="000000"/>
                <w:sz w:val="28"/>
                <w:szCs w:val="28"/>
                <w:lang w:val="zh-CN"/>
              </w:rPr>
              <w:t>完成零件承认。</w:t>
            </w:r>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R3</w:t>
            </w:r>
          </w:p>
        </w:tc>
        <w:tc>
          <w:tcPr>
            <w:tcW w:w="1786"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可获得性决策</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评审点</w:t>
            </w:r>
          </w:p>
        </w:tc>
        <w:tc>
          <w:tcPr>
            <w:tcW w:w="230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可获得性决策评审通过</w:t>
            </w:r>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R4</w:t>
            </w:r>
          </w:p>
        </w:tc>
        <w:tc>
          <w:tcPr>
            <w:tcW w:w="1786"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产品</w:t>
            </w:r>
            <w:proofErr w:type="gramStart"/>
            <w:r>
              <w:rPr>
                <w:rFonts w:ascii="宋体" w:eastAsia="宋体" w:hAnsi="宋体" w:hint="eastAsia"/>
                <w:color w:val="000000"/>
                <w:sz w:val="28"/>
                <w:szCs w:val="28"/>
              </w:rPr>
              <w:t>量产并开始</w:t>
            </w:r>
            <w:proofErr w:type="gramEnd"/>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销售</w:t>
            </w:r>
          </w:p>
        </w:tc>
        <w:tc>
          <w:tcPr>
            <w:tcW w:w="230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解散PDT,成立产品</w:t>
            </w:r>
            <w:proofErr w:type="gramStart"/>
            <w:r>
              <w:rPr>
                <w:rFonts w:ascii="宋体" w:eastAsia="宋体" w:hAnsi="宋体" w:hint="eastAsia"/>
                <w:color w:val="000000"/>
                <w:sz w:val="28"/>
                <w:szCs w:val="28"/>
              </w:rPr>
              <w:t>维护组</w:t>
            </w:r>
            <w:proofErr w:type="gramEnd"/>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r w:rsidR="009011FB">
        <w:trPr>
          <w:cantSplit/>
        </w:trPr>
        <w:tc>
          <w:tcPr>
            <w:tcW w:w="1008"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R5</w:t>
            </w:r>
          </w:p>
        </w:tc>
        <w:tc>
          <w:tcPr>
            <w:tcW w:w="1786"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生命终止决策</w:t>
            </w:r>
          </w:p>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评审点</w:t>
            </w:r>
          </w:p>
        </w:tc>
        <w:tc>
          <w:tcPr>
            <w:tcW w:w="230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生命终止决策评审通过</w:t>
            </w:r>
          </w:p>
        </w:tc>
        <w:tc>
          <w:tcPr>
            <w:tcW w:w="1414" w:type="dxa"/>
            <w:vMerge/>
          </w:tcPr>
          <w:p w:rsidR="009011FB" w:rsidRDefault="009011FB"/>
        </w:tc>
        <w:tc>
          <w:tcPr>
            <w:tcW w:w="1535" w:type="dxa"/>
          </w:tcPr>
          <w:p w:rsidR="009011FB" w:rsidRDefault="009011FB"/>
        </w:tc>
        <w:tc>
          <w:tcPr>
            <w:tcW w:w="876" w:type="dxa"/>
          </w:tcPr>
          <w:p w:rsidR="009011FB" w:rsidRDefault="009011FB"/>
        </w:tc>
        <w:tc>
          <w:tcPr>
            <w:tcW w:w="870" w:type="dxa"/>
          </w:tcPr>
          <w:p w:rsidR="009011FB" w:rsidRDefault="009011FB"/>
        </w:tc>
      </w:tr>
    </w:tbl>
    <w:p w:rsidR="003C163F" w:rsidRDefault="00000000">
      <w:pPr>
        <w:pStyle w:val="21"/>
        <w:widowControl w:val="0"/>
        <w:numPr>
          <w:ilvl w:val="1"/>
          <w:numId w:val="14"/>
        </w:numPr>
        <w:tabs>
          <w:tab w:val="num" w:pos="424"/>
        </w:tabs>
        <w:spacing w:before="0" w:after="0" w:line="360" w:lineRule="auto"/>
        <w:ind w:left="80" w:hanging="208"/>
        <w:jc w:val="both"/>
        <w:rPr>
          <w:rFonts w:ascii="宋体" w:eastAsia="宋体" w:hAnsi="宋体"/>
          <w:i/>
          <w:sz w:val="28"/>
          <w:szCs w:val="28"/>
        </w:rPr>
      </w:pPr>
      <w:bookmarkStart w:id="82" w:name="_Toc70909164"/>
      <w:bookmarkStart w:id="83" w:name="_Toc73436378"/>
      <w:bookmarkStart w:id="84" w:name="_Toc105488683"/>
      <w:bookmarkStart w:id="85" w:name="_Toc134584143"/>
      <w:bookmarkEnd w:id="76"/>
      <w:bookmarkEnd w:id="77"/>
      <w:bookmarkEnd w:id="78"/>
      <w:bookmarkEnd w:id="79"/>
      <w:r>
        <w:rPr>
          <w:rFonts w:ascii="宋体" w:eastAsia="宋体" w:hAnsi="宋体" w:hint="eastAsia"/>
          <w:i/>
          <w:sz w:val="28"/>
          <w:szCs w:val="28"/>
        </w:rPr>
        <w:t>项目风险的识别</w:t>
      </w:r>
      <w:bookmarkEnd w:id="82"/>
      <w:bookmarkEnd w:id="83"/>
      <w:bookmarkEnd w:id="84"/>
      <w:bookmarkEnd w:id="85"/>
    </w:p>
    <w:p w:rsidR="003C163F" w:rsidRDefault="00000000">
      <w:pPr>
        <w:pStyle w:val="af9"/>
        <w:spacing w:line="360" w:lineRule="auto"/>
        <w:ind w:firstLine="454"/>
        <w:rPr>
          <w:iCs/>
          <w:color w:val="000000"/>
          <w:sz w:val="28"/>
          <w:szCs w:val="28"/>
        </w:rPr>
      </w:pPr>
      <w:r>
        <w:rPr>
          <w:rFonts w:hint="eastAsia"/>
          <w:iCs/>
          <w:color w:val="000000"/>
          <w:sz w:val="28"/>
          <w:szCs w:val="28"/>
        </w:rPr>
        <w:t>根据公司的实际情况，目前我们在产品开发的过程中常见的风险见表7。</w:t>
      </w:r>
      <w:r>
        <w:rPr>
          <w:iCs/>
          <w:color w:val="000000"/>
          <w:sz w:val="28"/>
          <w:szCs w:val="28"/>
        </w:rPr>
        <w:t xml:space="preserve"> </w:t>
      </w:r>
    </w:p>
    <w:p w:rsidR="003C163F" w:rsidRDefault="00000000">
      <w:pPr>
        <w:pStyle w:val="af5"/>
        <w:spacing w:line="360" w:lineRule="auto"/>
        <w:rPr>
          <w:i w:val="0"/>
          <w:iCs/>
          <w:color w:val="000000"/>
          <w:sz w:val="28"/>
          <w:szCs w:val="28"/>
        </w:rPr>
      </w:pPr>
      <w:bookmarkStart w:id="86" w:name="_Toc73445075"/>
      <w:r>
        <w:rPr>
          <w:rFonts w:hint="eastAsia"/>
          <w:i w:val="0"/>
          <w:iCs/>
          <w:color w:val="000000"/>
          <w:sz w:val="28"/>
          <w:szCs w:val="28"/>
        </w:rPr>
        <w:t>表7产品开发常见风险说明表</w:t>
      </w:r>
      <w:bookmarkEnd w:id="86"/>
    </w:p>
    <w:tbl>
      <w:tblPr>
        <w:tblW w:w="8050" w:type="dxa"/>
        <w:tblInd w:w="848" w:type="dxa"/>
        <w:tblLayout w:type="fixed"/>
        <w:tblLook w:val="0000" w:firstRow="0" w:lastRow="0" w:firstColumn="0" w:lastColumn="0" w:noHBand="0" w:noVBand="0"/>
      </w:tblPr>
      <w:tblGrid>
        <w:gridCol w:w="820"/>
        <w:gridCol w:w="4992"/>
        <w:gridCol w:w="1356"/>
        <w:gridCol w:w="876"/>
        <w:gridCol w:w="6"/>
      </w:tblGrid>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序号</w:t>
            </w:r>
          </w:p>
        </w:tc>
        <w:tc>
          <w:tcPr>
            <w:tcW w:w="4992"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风险</w:t>
            </w:r>
          </w:p>
        </w:tc>
        <w:tc>
          <w:tcPr>
            <w:tcW w:w="1356"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类别</w:t>
            </w:r>
          </w:p>
        </w:tc>
        <w:tc>
          <w:tcPr>
            <w:tcW w:w="876" w:type="dxa"/>
            <w:tcBorders>
              <w:top w:val="single" w:sz="6" w:space="0" w:color="auto"/>
              <w:left w:val="single" w:sz="6" w:space="0" w:color="auto"/>
              <w:bottom w:val="single" w:sz="6" w:space="0" w:color="auto"/>
              <w:right w:val="single" w:sz="6" w:space="0" w:color="auto"/>
            </w:tcBorders>
            <w:vAlign w:val="center"/>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影响</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lastRenderedPageBreak/>
              <w:t>1</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公司高层支持将降低</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资源风险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2</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人员缺乏经验</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资源风险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3</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人员流动频繁</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资源风险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4</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人员在技术上不配套</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资源风险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轻微</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5</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有些开发人员只能部分精力投入该产品</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资源风险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轻微</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6</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需要采用新的算法或输入输出技术，引起计划延迟</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技术风险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r w:rsidR="009011FB">
        <w:trPr>
          <w:gridAfter w:val="1"/>
          <w:wAfter w:w="6" w:type="dxa"/>
        </w:trPr>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7</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物理资源的限制</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环境风险</w:t>
            </w:r>
          </w:p>
        </w:tc>
        <w:tc>
          <w:tcPr>
            <w:tcW w:w="87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轻微</w:t>
            </w:r>
          </w:p>
        </w:tc>
      </w:tr>
      <w:tr w:rsidR="009011FB">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8</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交付日期将被紧缩</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商业风险</w:t>
            </w:r>
          </w:p>
        </w:tc>
        <w:tc>
          <w:tcPr>
            <w:tcW w:w="882" w:type="dxa"/>
            <w:gridSpan w:val="2"/>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r w:rsidR="009011FB">
        <w:tc>
          <w:tcPr>
            <w:tcW w:w="820"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iCs/>
                <w:color w:val="000000"/>
                <w:sz w:val="28"/>
                <w:szCs w:val="28"/>
              </w:rPr>
              <w:t>9</w:t>
            </w:r>
          </w:p>
        </w:tc>
        <w:tc>
          <w:tcPr>
            <w:tcW w:w="4992"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产品需求在交付以前经常变更</w:t>
            </w:r>
          </w:p>
        </w:tc>
        <w:tc>
          <w:tcPr>
            <w:tcW w:w="1356" w:type="dxa"/>
            <w:tcBorders>
              <w:top w:val="single" w:sz="6" w:space="0" w:color="auto"/>
              <w:left w:val="single" w:sz="6" w:space="0" w:color="auto"/>
              <w:bottom w:val="single" w:sz="6" w:space="0" w:color="auto"/>
              <w:right w:val="single" w:sz="6" w:space="0" w:color="auto"/>
            </w:tcBorders>
          </w:tcPr>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商业风险</w:t>
            </w:r>
          </w:p>
        </w:tc>
        <w:tc>
          <w:tcPr>
            <w:tcW w:w="882" w:type="dxa"/>
            <w:gridSpan w:val="2"/>
            <w:tcBorders>
              <w:top w:val="single" w:sz="6" w:space="0" w:color="auto"/>
              <w:left w:val="single" w:sz="6" w:space="0" w:color="auto"/>
              <w:bottom w:val="single" w:sz="6" w:space="0" w:color="auto"/>
              <w:right w:val="single" w:sz="6" w:space="0" w:color="auto"/>
            </w:tcBorders>
          </w:tcPr>
          <w:p w:rsidR="003C163F" w:rsidRDefault="00000000">
            <w:pPr>
              <w:spacing w:line="360" w:lineRule="auto"/>
              <w:jc w:val="center"/>
              <w:rPr>
                <w:rFonts w:ascii="宋体" w:eastAsia="宋体" w:hAnsi="宋体"/>
                <w:iCs/>
                <w:color w:val="000000"/>
                <w:sz w:val="28"/>
                <w:szCs w:val="28"/>
              </w:rPr>
            </w:pPr>
            <w:r>
              <w:rPr>
                <w:rFonts w:ascii="宋体" w:eastAsia="宋体" w:hAnsi="宋体" w:hint="eastAsia"/>
                <w:iCs/>
                <w:color w:val="000000"/>
                <w:sz w:val="28"/>
                <w:szCs w:val="28"/>
              </w:rPr>
              <w:t>严重</w:t>
            </w:r>
          </w:p>
        </w:tc>
      </w:tr>
    </w:tbl>
    <w:p w:rsidR="003C163F" w:rsidRDefault="00000000">
      <w:pPr>
        <w:spacing w:line="360" w:lineRule="auto"/>
        <w:ind w:left="424" w:firstLineChars="12" w:firstLine="34"/>
        <w:rPr>
          <w:rFonts w:ascii="宋体" w:eastAsia="宋体" w:hAnsi="宋体"/>
          <w:iCs/>
          <w:color w:val="000000"/>
          <w:sz w:val="28"/>
          <w:szCs w:val="28"/>
        </w:rPr>
      </w:pPr>
      <w:r>
        <w:rPr>
          <w:rFonts w:ascii="宋体" w:eastAsia="宋体" w:hAnsi="宋体" w:hint="eastAsia"/>
          <w:iCs/>
          <w:color w:val="000000"/>
          <w:sz w:val="28"/>
          <w:szCs w:val="28"/>
        </w:rPr>
        <w:t>部分风险的简单描述：</w:t>
      </w:r>
    </w:p>
    <w:p w:rsidR="003C163F" w:rsidRDefault="00000000">
      <w:pPr>
        <w:numPr>
          <w:ilvl w:val="0"/>
          <w:numId w:val="4"/>
        </w:numPr>
        <w:tabs>
          <w:tab w:val="clear" w:pos="540"/>
          <w:tab w:val="num" w:pos="890"/>
        </w:tabs>
        <w:spacing w:line="360" w:lineRule="auto"/>
        <w:ind w:left="1300" w:hanging="860"/>
        <w:rPr>
          <w:rFonts w:ascii="宋体" w:eastAsia="宋体" w:hAnsi="宋体"/>
          <w:iCs/>
          <w:color w:val="000000"/>
          <w:sz w:val="28"/>
          <w:szCs w:val="28"/>
        </w:rPr>
      </w:pPr>
      <w:r>
        <w:rPr>
          <w:rFonts w:ascii="宋体" w:eastAsia="宋体" w:hAnsi="宋体" w:hint="eastAsia"/>
          <w:iCs/>
          <w:color w:val="000000"/>
          <w:sz w:val="28"/>
          <w:szCs w:val="28"/>
        </w:rPr>
        <w:t>交付日期将被紧缩：由于市场（客户）需求紧迫，我们面对的客户要求我们的交付日期</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经常比较苛刻，往往会要求我们提前供货，此风险出现的概率很大。一旦出现将减少测试和问题解决的事件，严重影响产品质量。</w:t>
      </w:r>
    </w:p>
    <w:p w:rsidR="003C163F" w:rsidRDefault="00000000">
      <w:pPr>
        <w:numPr>
          <w:ilvl w:val="0"/>
          <w:numId w:val="4"/>
        </w:numPr>
        <w:tabs>
          <w:tab w:val="clear" w:pos="540"/>
          <w:tab w:val="num" w:pos="860"/>
        </w:tabs>
        <w:spacing w:line="360" w:lineRule="auto"/>
        <w:ind w:left="1240" w:hanging="830"/>
        <w:rPr>
          <w:rFonts w:ascii="宋体" w:eastAsia="宋体" w:hAnsi="宋体"/>
          <w:iCs/>
          <w:color w:val="000000"/>
          <w:sz w:val="28"/>
          <w:szCs w:val="28"/>
        </w:rPr>
      </w:pPr>
      <w:r>
        <w:rPr>
          <w:rFonts w:ascii="宋体" w:eastAsia="宋体" w:hAnsi="宋体" w:hint="eastAsia"/>
          <w:iCs/>
          <w:color w:val="000000"/>
          <w:sz w:val="28"/>
          <w:szCs w:val="28"/>
        </w:rPr>
        <w:t>产品需求在交付以前经常变更：</w:t>
      </w:r>
      <w:r>
        <w:rPr>
          <w:rFonts w:ascii="宋体" w:eastAsia="宋体" w:hAnsi="宋体"/>
          <w:iCs/>
          <w:color w:val="000000"/>
          <w:sz w:val="28"/>
          <w:szCs w:val="28"/>
        </w:rPr>
        <w:t xml:space="preserve"> </w:t>
      </w:r>
      <w:r>
        <w:rPr>
          <w:rFonts w:ascii="宋体" w:eastAsia="宋体" w:hAnsi="宋体" w:hint="eastAsia"/>
          <w:iCs/>
          <w:color w:val="000000"/>
          <w:sz w:val="28"/>
          <w:szCs w:val="28"/>
        </w:rPr>
        <w:t>由于客户对产品的需求经常变更，而且由于前期需求分</w:t>
      </w:r>
    </w:p>
    <w:p w:rsidR="003C163F" w:rsidRDefault="00000000">
      <w:pPr>
        <w:spacing w:line="360" w:lineRule="auto"/>
        <w:rPr>
          <w:rFonts w:ascii="宋体" w:eastAsia="宋体" w:hAnsi="宋体"/>
          <w:iCs/>
          <w:color w:val="000000"/>
          <w:sz w:val="28"/>
          <w:szCs w:val="28"/>
        </w:rPr>
      </w:pPr>
      <w:proofErr w:type="gramStart"/>
      <w:r>
        <w:rPr>
          <w:rFonts w:ascii="宋体" w:eastAsia="宋体" w:hAnsi="宋体" w:hint="eastAsia"/>
          <w:iCs/>
          <w:color w:val="000000"/>
          <w:sz w:val="28"/>
          <w:szCs w:val="28"/>
        </w:rPr>
        <w:t>析存在</w:t>
      </w:r>
      <w:proofErr w:type="gramEnd"/>
      <w:r>
        <w:rPr>
          <w:rFonts w:ascii="宋体" w:eastAsia="宋体" w:hAnsi="宋体" w:hint="eastAsia"/>
          <w:iCs/>
          <w:color w:val="000000"/>
          <w:sz w:val="28"/>
          <w:szCs w:val="28"/>
        </w:rPr>
        <w:t>一定的局限性，所以产品需求经常容易被变更。一旦出现开发进度将受到严重影响，而且由于新功能的增加将影响到产品的稳定性。</w:t>
      </w:r>
    </w:p>
    <w:p w:rsidR="003C163F" w:rsidRDefault="00000000">
      <w:pPr>
        <w:numPr>
          <w:ilvl w:val="0"/>
          <w:numId w:val="4"/>
        </w:numPr>
        <w:tabs>
          <w:tab w:val="clear" w:pos="540"/>
        </w:tabs>
        <w:spacing w:line="360" w:lineRule="auto"/>
        <w:ind w:left="1220" w:hanging="810"/>
        <w:rPr>
          <w:rFonts w:ascii="宋体" w:eastAsia="宋体" w:hAnsi="宋体"/>
          <w:iCs/>
          <w:color w:val="000000"/>
          <w:sz w:val="28"/>
          <w:szCs w:val="28"/>
        </w:rPr>
      </w:pPr>
      <w:r>
        <w:rPr>
          <w:rFonts w:ascii="宋体" w:eastAsia="宋体" w:hAnsi="宋体" w:hint="eastAsia"/>
          <w:iCs/>
          <w:color w:val="000000"/>
          <w:sz w:val="28"/>
          <w:szCs w:val="28"/>
        </w:rPr>
        <w:t>人员缺乏经验：</w:t>
      </w:r>
      <w:r>
        <w:rPr>
          <w:rFonts w:ascii="宋体" w:eastAsia="宋体" w:hAnsi="宋体"/>
          <w:iCs/>
          <w:color w:val="000000"/>
          <w:sz w:val="28"/>
          <w:szCs w:val="28"/>
        </w:rPr>
        <w:t xml:space="preserve"> </w:t>
      </w:r>
      <w:r>
        <w:rPr>
          <w:rFonts w:ascii="宋体" w:eastAsia="宋体" w:hAnsi="宋体" w:hint="eastAsia"/>
          <w:iCs/>
          <w:color w:val="000000"/>
          <w:sz w:val="28"/>
          <w:szCs w:val="28"/>
        </w:rPr>
        <w:t>由于新产品对开发测试人员多是陌生的，此部</w:t>
      </w:r>
      <w:r>
        <w:rPr>
          <w:rFonts w:ascii="宋体" w:eastAsia="宋体" w:hAnsi="宋体" w:hint="eastAsia"/>
          <w:iCs/>
          <w:color w:val="000000"/>
          <w:sz w:val="28"/>
          <w:szCs w:val="28"/>
        </w:rPr>
        <w:lastRenderedPageBreak/>
        <w:t>分对计划的完成有较大风</w:t>
      </w:r>
    </w:p>
    <w:p w:rsidR="003C163F" w:rsidRDefault="00000000">
      <w:pPr>
        <w:spacing w:line="360" w:lineRule="auto"/>
        <w:rPr>
          <w:rFonts w:eastAsia="宋体"/>
          <w:color w:val="000000"/>
          <w:sz w:val="28"/>
          <w:szCs w:val="28"/>
        </w:rPr>
      </w:pPr>
      <w:r>
        <w:rPr>
          <w:rFonts w:ascii="宋体" w:eastAsia="宋体" w:hAnsi="宋体" w:hint="eastAsia"/>
          <w:color w:val="000000"/>
          <w:sz w:val="28"/>
          <w:szCs w:val="28"/>
        </w:rPr>
        <w:t>险。</w:t>
      </w:r>
      <w:r>
        <w:rPr>
          <w:rFonts w:ascii="宋体" w:eastAsia="宋体" w:hAnsi="宋体"/>
          <w:color w:val="000000"/>
          <w:sz w:val="28"/>
          <w:szCs w:val="28"/>
        </w:rPr>
        <w:t xml:space="preserve"> </w:t>
      </w:r>
      <w:r>
        <w:rPr>
          <w:rFonts w:eastAsia="宋体" w:hint="eastAsia"/>
          <w:color w:val="000000"/>
          <w:sz w:val="28"/>
          <w:szCs w:val="28"/>
        </w:rPr>
        <w:t>（以上风险需要我们根据实际研发中的经验教训不断的总结完善，而且不同的产品研发项目面临的风险也各不相同，</w:t>
      </w:r>
      <w:r>
        <w:rPr>
          <w:rFonts w:eastAsia="宋体" w:hint="eastAsia"/>
          <w:color w:val="000000"/>
          <w:sz w:val="28"/>
          <w:szCs w:val="28"/>
        </w:rPr>
        <w:t>LPDT</w:t>
      </w:r>
      <w:r>
        <w:rPr>
          <w:rFonts w:eastAsia="宋体" w:hint="eastAsia"/>
          <w:color w:val="000000"/>
          <w:sz w:val="28"/>
          <w:szCs w:val="28"/>
        </w:rPr>
        <w:t>需要在制定具体项目计划时，充分考虑不同的风险因素并制定相应的应对措施。）</w:t>
      </w:r>
    </w:p>
    <w:p w:rsidR="003C163F" w:rsidRDefault="00000000">
      <w:pPr>
        <w:spacing w:line="360" w:lineRule="auto"/>
        <w:rPr>
          <w:rFonts w:eastAsia="宋体"/>
          <w:color w:val="000000"/>
          <w:sz w:val="28"/>
          <w:szCs w:val="28"/>
        </w:rPr>
      </w:pPr>
      <w:r>
        <w:rPr>
          <w:rFonts w:eastAsia="宋体" w:hint="eastAsia"/>
          <w:color w:val="000000"/>
          <w:sz w:val="28"/>
          <w:szCs w:val="28"/>
        </w:rPr>
        <w:t>项目风险的分析</w:t>
      </w:r>
    </w:p>
    <w:p w:rsidR="003C163F" w:rsidRDefault="00000000">
      <w:pPr>
        <w:spacing w:line="360" w:lineRule="auto"/>
        <w:ind w:leftChars="-62" w:left="30" w:hangingChars="55" w:hanging="154"/>
        <w:rPr>
          <w:rFonts w:ascii="宋体" w:eastAsia="宋体" w:hAnsi="宋体"/>
          <w:color w:val="000000"/>
          <w:sz w:val="28"/>
          <w:szCs w:val="28"/>
        </w:rPr>
      </w:pPr>
      <w:r>
        <w:rPr>
          <w:rFonts w:ascii="宋体" w:eastAsia="宋体" w:hAnsi="宋体" w:hint="eastAsia"/>
          <w:color w:val="000000"/>
          <w:sz w:val="28"/>
          <w:szCs w:val="28"/>
        </w:rPr>
        <w:t>5.6.1 风险评估方法</w:t>
      </w:r>
    </w:p>
    <w:p w:rsidR="003C163F" w:rsidRDefault="00000000">
      <w:pPr>
        <w:spacing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项目组在LPDT的指导下，共同研讨对列出的风险项进行分析，评价风险发生概率和危害度、计算风险值和风险等级、确定风险优先级、对风险分类。</w:t>
      </w:r>
    </w:p>
    <w:p w:rsidR="003C163F" w:rsidRDefault="00000000">
      <w:pPr>
        <w:pStyle w:val="30"/>
        <w:spacing w:line="360" w:lineRule="auto"/>
        <w:ind w:leftChars="342" w:left="684" w:firstLineChars="100" w:firstLine="281"/>
        <w:rPr>
          <w:bCs w:val="0"/>
          <w:i/>
          <w:sz w:val="28"/>
          <w:szCs w:val="28"/>
        </w:rPr>
      </w:pPr>
      <w:bookmarkStart w:id="87" w:name="_Toc134584145"/>
      <w:r>
        <w:rPr>
          <w:rFonts w:hint="eastAsia"/>
          <w:i/>
          <w:sz w:val="28"/>
          <w:szCs w:val="28"/>
        </w:rPr>
        <w:t>技术风险；需求改变；资源不足；部门之间配合困难；</w:t>
      </w:r>
      <w:r>
        <w:rPr>
          <w:rFonts w:hint="eastAsia"/>
          <w:i/>
          <w:iCs/>
          <w:sz w:val="28"/>
          <w:szCs w:val="28"/>
        </w:rPr>
        <w:t>LPDT</w:t>
      </w:r>
      <w:r>
        <w:rPr>
          <w:rFonts w:hint="eastAsia"/>
          <w:i/>
          <w:sz w:val="28"/>
          <w:szCs w:val="28"/>
        </w:rPr>
        <w:t>风险；项目团队风险；</w:t>
      </w:r>
      <w:bookmarkEnd w:id="87"/>
    </w:p>
    <w:p w:rsidR="003C163F" w:rsidRDefault="00000000">
      <w:pPr>
        <w:adjustRightInd w:val="0"/>
        <w:spacing w:line="360" w:lineRule="auto"/>
        <w:textAlignment w:val="baseline"/>
        <w:rPr>
          <w:rFonts w:ascii="宋体" w:eastAsia="宋体" w:hAnsi="宋体"/>
          <w:color w:val="000000"/>
          <w:sz w:val="28"/>
          <w:szCs w:val="28"/>
        </w:rPr>
      </w:pPr>
      <w:r>
        <w:rPr>
          <w:rFonts w:ascii="宋体" w:eastAsia="宋体" w:hAnsi="宋体" w:hint="eastAsia"/>
          <w:color w:val="000000"/>
          <w:sz w:val="28"/>
          <w:szCs w:val="28"/>
        </w:rPr>
        <w:t>环境变化；法律；机构重组</w:t>
      </w:r>
    </w:p>
    <w:p w:rsidR="003C163F" w:rsidRDefault="00000000">
      <w:pPr>
        <w:pStyle w:val="30"/>
        <w:widowControl w:val="0"/>
        <w:numPr>
          <w:ilvl w:val="3"/>
          <w:numId w:val="16"/>
        </w:numPr>
        <w:tabs>
          <w:tab w:val="num" w:pos="950"/>
        </w:tabs>
        <w:adjustRightInd w:val="0"/>
        <w:spacing w:line="360" w:lineRule="auto"/>
        <w:ind w:left="-72" w:firstLine="16"/>
        <w:jc w:val="both"/>
        <w:textAlignment w:val="baseline"/>
        <w:rPr>
          <w:i/>
          <w:sz w:val="28"/>
          <w:szCs w:val="28"/>
        </w:rPr>
      </w:pPr>
      <w:bookmarkStart w:id="88" w:name="_Toc107139712"/>
      <w:bookmarkStart w:id="89" w:name="_Toc107140985"/>
      <w:bookmarkStart w:id="90" w:name="_Toc134584146"/>
      <w:r>
        <w:rPr>
          <w:rFonts w:hint="eastAsia"/>
          <w:i/>
          <w:sz w:val="28"/>
          <w:szCs w:val="28"/>
        </w:rPr>
        <w:t>定性方法</w:t>
      </w:r>
      <w:bookmarkEnd w:id="88"/>
      <w:bookmarkEnd w:id="89"/>
      <w:r>
        <w:rPr>
          <w:rFonts w:hint="eastAsia"/>
          <w:i/>
          <w:sz w:val="28"/>
          <w:szCs w:val="28"/>
        </w:rPr>
        <w:t>评价风险概率和危害</w:t>
      </w:r>
      <w:bookmarkEnd w:id="90"/>
    </w:p>
    <w:p w:rsidR="003C163F" w:rsidRDefault="00000000">
      <w:pPr>
        <w:spacing w:line="360" w:lineRule="auto"/>
        <w:ind w:firstLineChars="400" w:firstLine="1120"/>
        <w:rPr>
          <w:rFonts w:ascii="宋体" w:eastAsia="宋体" w:hAnsi="宋体"/>
          <w:color w:val="000000"/>
          <w:sz w:val="28"/>
          <w:szCs w:val="28"/>
        </w:rPr>
      </w:pPr>
      <w:r>
        <w:rPr>
          <w:rFonts w:ascii="宋体" w:eastAsia="宋体" w:hAnsi="宋体" w:hint="eastAsia"/>
          <w:iCs/>
          <w:color w:val="000000"/>
          <w:sz w:val="28"/>
          <w:szCs w:val="28"/>
        </w:rPr>
        <w:t>LPDT</w:t>
      </w:r>
      <w:r>
        <w:rPr>
          <w:rFonts w:ascii="宋体" w:eastAsia="宋体" w:hAnsi="宋体" w:hint="eastAsia"/>
          <w:color w:val="000000"/>
          <w:sz w:val="28"/>
          <w:szCs w:val="28"/>
        </w:rPr>
        <w:t>负责对每一个风险进行评价，对其发生概率和危害度进行打分并记录下来。</w:t>
      </w:r>
    </w:p>
    <w:p w:rsidR="003C163F" w:rsidRDefault="00000000">
      <w:pPr>
        <w:numPr>
          <w:ilvl w:val="0"/>
          <w:numId w:val="4"/>
        </w:numPr>
        <w:spacing w:line="360" w:lineRule="auto"/>
        <w:ind w:hanging="146"/>
        <w:rPr>
          <w:rFonts w:ascii="宋体" w:eastAsia="宋体" w:hAnsi="宋体"/>
          <w:color w:val="000000"/>
          <w:sz w:val="28"/>
          <w:szCs w:val="28"/>
        </w:rPr>
      </w:pPr>
      <w:r>
        <w:rPr>
          <w:rFonts w:ascii="宋体" w:eastAsia="宋体" w:hAnsi="宋体" w:hint="eastAsia"/>
          <w:color w:val="000000"/>
          <w:sz w:val="28"/>
          <w:szCs w:val="28"/>
        </w:rPr>
        <w:t>考虑风险发生的可能性：高、中、低</w:t>
      </w:r>
    </w:p>
    <w:p w:rsidR="003C163F" w:rsidRDefault="00000000">
      <w:pPr>
        <w:numPr>
          <w:ilvl w:val="0"/>
          <w:numId w:val="4"/>
        </w:numPr>
        <w:spacing w:line="360" w:lineRule="auto"/>
        <w:ind w:hanging="146"/>
        <w:rPr>
          <w:rFonts w:ascii="宋体" w:eastAsia="宋体" w:hAnsi="宋体"/>
          <w:color w:val="000000"/>
          <w:sz w:val="28"/>
          <w:szCs w:val="28"/>
        </w:rPr>
      </w:pPr>
      <w:r>
        <w:rPr>
          <w:rFonts w:ascii="宋体" w:eastAsia="宋体" w:hAnsi="宋体" w:hint="eastAsia"/>
          <w:color w:val="000000"/>
          <w:sz w:val="28"/>
          <w:szCs w:val="28"/>
        </w:rPr>
        <w:t>考虑如果发生风险对项目的危害：高、中、低</w:t>
      </w:r>
    </w:p>
    <w:p w:rsidR="003C163F" w:rsidRDefault="00000000">
      <w:pPr>
        <w:numPr>
          <w:ilvl w:val="0"/>
          <w:numId w:val="4"/>
        </w:numPr>
        <w:spacing w:line="360" w:lineRule="auto"/>
        <w:ind w:hanging="146"/>
        <w:rPr>
          <w:rFonts w:ascii="宋体" w:eastAsia="宋体" w:hAnsi="宋体"/>
          <w:color w:val="000000"/>
          <w:sz w:val="28"/>
          <w:szCs w:val="28"/>
        </w:rPr>
      </w:pPr>
      <w:r>
        <w:rPr>
          <w:rFonts w:ascii="宋体" w:eastAsia="宋体" w:hAnsi="宋体" w:hint="eastAsia"/>
          <w:color w:val="000000"/>
          <w:sz w:val="28"/>
          <w:szCs w:val="28"/>
        </w:rPr>
        <w:t>风险的最终影响：高、中、低的组合</w:t>
      </w:r>
    </w:p>
    <w:tbl>
      <w:tblPr>
        <w:tblW w:w="43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58"/>
        <w:gridCol w:w="1193"/>
        <w:gridCol w:w="1315"/>
      </w:tblGrid>
      <w:tr w:rsidR="009011FB">
        <w:trPr>
          <w:cantSplit/>
          <w:trHeight w:val="240"/>
        </w:trPr>
        <w:tc>
          <w:tcPr>
            <w:tcW w:w="914" w:type="dxa"/>
            <w:vMerge w:val="restart"/>
            <w:shd w:val="clear" w:color="auto" w:fill="auto"/>
          </w:tcPr>
          <w:p w:rsidR="003C163F" w:rsidRDefault="00000000">
            <w:pPr>
              <w:spacing w:line="360" w:lineRule="auto"/>
              <w:rPr>
                <w:rFonts w:ascii="宋体" w:eastAsia="宋体" w:hAnsi="宋体"/>
                <w:b/>
                <w:color w:val="000000"/>
                <w:sz w:val="28"/>
                <w:szCs w:val="28"/>
              </w:rPr>
            </w:pPr>
            <w:r>
              <w:rPr>
                <w:rFonts w:ascii="宋体" w:eastAsia="宋体" w:hAnsi="宋体" w:hint="eastAsia"/>
                <w:b/>
                <w:color w:val="000000"/>
                <w:sz w:val="28"/>
                <w:szCs w:val="28"/>
              </w:rPr>
              <w:lastRenderedPageBreak/>
              <w:t>概率</w:t>
            </w:r>
            <w:r>
              <w:rPr>
                <w:rFonts w:ascii="Wingdings" w:eastAsia="宋体" w:hAnsi="Wingdings"/>
                <w:b/>
                <w:color w:val="000000"/>
                <w:sz w:val="28"/>
                <w:szCs w:val="28"/>
              </w:rPr>
              <w:t>?</w:t>
            </w:r>
          </w:p>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5-高</w:t>
            </w:r>
          </w:p>
        </w:tc>
        <w:tc>
          <w:tcPr>
            <w:tcW w:w="1193" w:type="dxa"/>
            <w:shd w:val="clear" w:color="auto" w:fill="E6E6E6"/>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15</w:t>
            </w:r>
          </w:p>
        </w:tc>
        <w:tc>
          <w:tcPr>
            <w:tcW w:w="1315" w:type="dxa"/>
            <w:shd w:val="clear" w:color="auto" w:fill="E6E6E6"/>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25</w:t>
            </w:r>
          </w:p>
        </w:tc>
      </w:tr>
      <w:tr w:rsidR="009011FB">
        <w:trPr>
          <w:cantSplit/>
          <w:trHeight w:val="240"/>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3-中</w:t>
            </w:r>
          </w:p>
        </w:tc>
        <w:tc>
          <w:tcPr>
            <w:tcW w:w="1193"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9</w:t>
            </w:r>
          </w:p>
        </w:tc>
        <w:tc>
          <w:tcPr>
            <w:tcW w:w="1315" w:type="dxa"/>
            <w:tcBorders>
              <w:bottom w:val="single" w:sz="4" w:space="0" w:color="auto"/>
            </w:tcBorders>
            <w:shd w:val="clear" w:color="auto" w:fill="E6E6E6"/>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15</w:t>
            </w:r>
          </w:p>
        </w:tc>
      </w:tr>
      <w:tr w:rsidR="009011FB">
        <w:trPr>
          <w:cantSplit/>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1-低</w:t>
            </w:r>
          </w:p>
        </w:tc>
        <w:tc>
          <w:tcPr>
            <w:tcW w:w="1193"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3-中</w:t>
            </w:r>
          </w:p>
        </w:tc>
        <w:tc>
          <w:tcPr>
            <w:tcW w:w="1315" w:type="dxa"/>
            <w:shd w:val="clear" w:color="auto" w:fill="FFFFFF"/>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5-高</w:t>
            </w:r>
          </w:p>
        </w:tc>
      </w:tr>
      <w:tr w:rsidR="009011FB">
        <w:trPr>
          <w:cantSplit/>
        </w:trPr>
        <w:tc>
          <w:tcPr>
            <w:tcW w:w="914" w:type="dxa"/>
          </w:tcPr>
          <w:p w:rsidR="009011FB" w:rsidRDefault="009011FB"/>
        </w:tc>
        <w:tc>
          <w:tcPr>
            <w:tcW w:w="3466" w:type="dxa"/>
            <w:gridSpan w:val="3"/>
          </w:tcPr>
          <w:p w:rsidR="003C163F" w:rsidRDefault="00000000">
            <w:pPr>
              <w:spacing w:line="360" w:lineRule="auto"/>
              <w:ind w:left="960"/>
              <w:rPr>
                <w:rFonts w:ascii="宋体" w:eastAsia="宋体" w:hAnsi="宋体"/>
                <w:color w:val="000000"/>
                <w:sz w:val="28"/>
                <w:szCs w:val="28"/>
              </w:rPr>
            </w:pPr>
            <w:r>
              <w:rPr>
                <w:rFonts w:ascii="宋体" w:eastAsia="宋体" w:hAnsi="宋体" w:hint="eastAsia"/>
                <w:b/>
                <w:color w:val="000000"/>
                <w:sz w:val="28"/>
                <w:szCs w:val="28"/>
              </w:rPr>
              <w:t>危害</w:t>
            </w:r>
            <w:r>
              <w:rPr>
                <w:rFonts w:ascii="Wingdings" w:eastAsia="宋体" w:hAnsi="Wingdings"/>
                <w:b/>
                <w:color w:val="000000"/>
                <w:sz w:val="28"/>
                <w:szCs w:val="28"/>
              </w:rPr>
              <w:t>?</w:t>
            </w:r>
          </w:p>
        </w:tc>
      </w:tr>
    </w:tbl>
    <w:p w:rsidR="003C163F" w:rsidRDefault="00000000">
      <w:pPr>
        <w:pStyle w:val="30"/>
        <w:widowControl w:val="0"/>
        <w:numPr>
          <w:ilvl w:val="3"/>
          <w:numId w:val="16"/>
        </w:numPr>
        <w:tabs>
          <w:tab w:val="num" w:pos="994"/>
        </w:tabs>
        <w:adjustRightInd w:val="0"/>
        <w:spacing w:line="360" w:lineRule="auto"/>
        <w:ind w:hanging="1888"/>
        <w:jc w:val="both"/>
        <w:textAlignment w:val="baseline"/>
        <w:rPr>
          <w:i/>
          <w:sz w:val="28"/>
          <w:szCs w:val="28"/>
        </w:rPr>
      </w:pPr>
      <w:bookmarkStart w:id="91" w:name="_Toc107139713"/>
      <w:bookmarkStart w:id="92" w:name="_Toc107140986"/>
      <w:bookmarkStart w:id="93" w:name="_Toc134584147"/>
      <w:r>
        <w:rPr>
          <w:rFonts w:hint="eastAsia"/>
          <w:i/>
          <w:sz w:val="28"/>
          <w:szCs w:val="28"/>
        </w:rPr>
        <w:t>定量方法</w:t>
      </w:r>
      <w:bookmarkEnd w:id="91"/>
      <w:bookmarkEnd w:id="92"/>
      <w:r>
        <w:rPr>
          <w:rFonts w:hint="eastAsia"/>
          <w:i/>
          <w:sz w:val="28"/>
          <w:szCs w:val="28"/>
        </w:rPr>
        <w:t>计算风险值和风险等级</w:t>
      </w:r>
      <w:bookmarkEnd w:id="93"/>
    </w:p>
    <w:p w:rsidR="003C163F" w:rsidRDefault="00000000">
      <w:pPr>
        <w:spacing w:line="360" w:lineRule="auto"/>
        <w:ind w:firstLine="420"/>
        <w:rPr>
          <w:rFonts w:ascii="宋体" w:eastAsia="宋体" w:hAnsi="宋体"/>
          <w:color w:val="000000"/>
          <w:sz w:val="28"/>
          <w:szCs w:val="28"/>
        </w:rPr>
      </w:pPr>
      <w:r>
        <w:rPr>
          <w:rFonts w:ascii="宋体" w:eastAsia="宋体" w:hAnsi="宋体" w:hint="eastAsia"/>
          <w:color w:val="000000"/>
          <w:sz w:val="28"/>
          <w:szCs w:val="28"/>
        </w:rPr>
        <w:t>概率是</w:t>
      </w:r>
      <w:proofErr w:type="gramStart"/>
      <w:r>
        <w:rPr>
          <w:rFonts w:ascii="宋体" w:eastAsia="宋体" w:hAnsi="宋体" w:hint="eastAsia"/>
          <w:color w:val="000000"/>
          <w:sz w:val="28"/>
          <w:szCs w:val="28"/>
        </w:rPr>
        <w:t>指风险</w:t>
      </w:r>
      <w:proofErr w:type="gramEnd"/>
      <w:r>
        <w:rPr>
          <w:rFonts w:ascii="宋体" w:eastAsia="宋体" w:hAnsi="宋体" w:hint="eastAsia"/>
          <w:color w:val="000000"/>
          <w:sz w:val="28"/>
          <w:szCs w:val="28"/>
        </w:rPr>
        <w:t>发生的可能性。其量化评价方法是按下列描述打分：</w:t>
      </w:r>
    </w:p>
    <w:tbl>
      <w:tblPr>
        <w:tblW w:w="7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4169"/>
      </w:tblGrid>
      <w:tr w:rsidR="009011FB">
        <w:trPr>
          <w:jc w:val="center"/>
        </w:trPr>
        <w:tc>
          <w:tcPr>
            <w:tcW w:w="3053" w:type="dxa"/>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概率取值</w:t>
            </w:r>
          </w:p>
        </w:tc>
        <w:tc>
          <w:tcPr>
            <w:tcW w:w="4169" w:type="dxa"/>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含义</w:t>
            </w:r>
          </w:p>
        </w:tc>
      </w:tr>
      <w:tr w:rsidR="009011FB">
        <w:trPr>
          <w:jc w:val="center"/>
        </w:trPr>
        <w:tc>
          <w:tcPr>
            <w:tcW w:w="3053"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0.1</w:t>
            </w:r>
          </w:p>
        </w:tc>
        <w:tc>
          <w:tcPr>
            <w:tcW w:w="4169"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几乎不可能 Remote</w:t>
            </w:r>
          </w:p>
        </w:tc>
      </w:tr>
      <w:tr w:rsidR="009011FB">
        <w:trPr>
          <w:jc w:val="center"/>
        </w:trPr>
        <w:tc>
          <w:tcPr>
            <w:tcW w:w="3053"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0.3</w:t>
            </w:r>
          </w:p>
        </w:tc>
        <w:tc>
          <w:tcPr>
            <w:tcW w:w="4169"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不大可能 Unlikely</w:t>
            </w:r>
          </w:p>
        </w:tc>
      </w:tr>
      <w:tr w:rsidR="009011FB">
        <w:trPr>
          <w:jc w:val="center"/>
        </w:trPr>
        <w:tc>
          <w:tcPr>
            <w:tcW w:w="3053"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0.5</w:t>
            </w:r>
          </w:p>
        </w:tc>
        <w:tc>
          <w:tcPr>
            <w:tcW w:w="4169"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可能 Likely</w:t>
            </w:r>
          </w:p>
        </w:tc>
      </w:tr>
      <w:tr w:rsidR="009011FB">
        <w:trPr>
          <w:jc w:val="center"/>
        </w:trPr>
        <w:tc>
          <w:tcPr>
            <w:tcW w:w="3053"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0.7</w:t>
            </w:r>
          </w:p>
        </w:tc>
        <w:tc>
          <w:tcPr>
            <w:tcW w:w="4169"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很可能 Highly Likely</w:t>
            </w:r>
          </w:p>
        </w:tc>
      </w:tr>
      <w:tr w:rsidR="009011FB">
        <w:trPr>
          <w:jc w:val="center"/>
        </w:trPr>
        <w:tc>
          <w:tcPr>
            <w:tcW w:w="3053"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0.9</w:t>
            </w:r>
          </w:p>
        </w:tc>
        <w:tc>
          <w:tcPr>
            <w:tcW w:w="4169" w:type="dxa"/>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几乎可以肯定Near Certainty</w:t>
            </w:r>
          </w:p>
        </w:tc>
      </w:tr>
    </w:tbl>
    <w:p w:rsidR="003C163F" w:rsidRDefault="00000000">
      <w:pPr>
        <w:spacing w:line="360" w:lineRule="auto"/>
        <w:ind w:firstLine="425"/>
        <w:rPr>
          <w:rFonts w:ascii="宋体" w:eastAsia="宋体" w:hAnsi="宋体"/>
          <w:color w:val="000000"/>
          <w:sz w:val="28"/>
          <w:szCs w:val="28"/>
        </w:rPr>
      </w:pPr>
      <w:r>
        <w:rPr>
          <w:rFonts w:ascii="宋体" w:eastAsia="宋体" w:hAnsi="宋体" w:hint="eastAsia"/>
          <w:color w:val="000000"/>
          <w:sz w:val="28"/>
          <w:szCs w:val="28"/>
        </w:rPr>
        <w:t xml:space="preserve">危害度是指当风险说明中所预料的结果发生时可能会对项目产生的影响。其量化评价要考虑到其性质、范围和时间，并使用下列描述：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437"/>
        <w:gridCol w:w="1350"/>
        <w:gridCol w:w="1336"/>
        <w:gridCol w:w="1596"/>
      </w:tblGrid>
      <w:tr w:rsidR="009011FB">
        <w:trPr>
          <w:cantSplit/>
          <w:trHeight w:val="240"/>
          <w:jc w:val="center"/>
        </w:trPr>
        <w:tc>
          <w:tcPr>
            <w:tcW w:w="1219" w:type="dxa"/>
            <w:vMerge w:val="restart"/>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危害取值</w:t>
            </w:r>
          </w:p>
        </w:tc>
        <w:tc>
          <w:tcPr>
            <w:tcW w:w="6719" w:type="dxa"/>
            <w:gridSpan w:val="4"/>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对项目的负面影响程度</w:t>
            </w:r>
          </w:p>
        </w:tc>
      </w:tr>
      <w:tr w:rsidR="009011FB">
        <w:trPr>
          <w:cantSplit/>
          <w:trHeight w:val="240"/>
          <w:jc w:val="center"/>
        </w:trPr>
        <w:tc>
          <w:tcPr>
            <w:tcW w:w="1219" w:type="dxa"/>
            <w:vMerge/>
          </w:tcPr>
          <w:p w:rsidR="009011FB" w:rsidRDefault="009011FB"/>
        </w:tc>
        <w:tc>
          <w:tcPr>
            <w:tcW w:w="2437" w:type="dxa"/>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技术方面</w:t>
            </w:r>
          </w:p>
        </w:tc>
        <w:tc>
          <w:tcPr>
            <w:tcW w:w="1350" w:type="dxa"/>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进度方面</w:t>
            </w:r>
          </w:p>
        </w:tc>
        <w:tc>
          <w:tcPr>
            <w:tcW w:w="1336" w:type="dxa"/>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成本方面</w:t>
            </w:r>
          </w:p>
        </w:tc>
        <w:tc>
          <w:tcPr>
            <w:tcW w:w="1596" w:type="dxa"/>
            <w:vAlign w:val="center"/>
          </w:tcPr>
          <w:p w:rsidR="003C163F" w:rsidRDefault="00000000">
            <w:pPr>
              <w:spacing w:line="360" w:lineRule="auto"/>
              <w:jc w:val="center"/>
              <w:rPr>
                <w:rFonts w:ascii="宋体" w:eastAsia="宋体" w:hAnsi="宋体"/>
                <w:b/>
                <w:color w:val="000000"/>
                <w:sz w:val="28"/>
                <w:szCs w:val="28"/>
              </w:rPr>
            </w:pPr>
            <w:r>
              <w:rPr>
                <w:rFonts w:ascii="宋体" w:eastAsia="宋体" w:hAnsi="宋体" w:hint="eastAsia"/>
                <w:b/>
                <w:color w:val="000000"/>
                <w:sz w:val="28"/>
                <w:szCs w:val="28"/>
              </w:rPr>
              <w:t>质量方面</w:t>
            </w:r>
          </w:p>
        </w:tc>
      </w:tr>
      <w:tr w:rsidR="009011FB">
        <w:trPr>
          <w:jc w:val="center"/>
        </w:trPr>
        <w:tc>
          <w:tcPr>
            <w:tcW w:w="1219"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1</w:t>
            </w:r>
          </w:p>
        </w:tc>
        <w:tc>
          <w:tcPr>
            <w:tcW w:w="2437"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影响项目的设计性能，但仍然满足</w:t>
            </w:r>
            <w:r>
              <w:rPr>
                <w:rFonts w:ascii="宋体" w:eastAsia="宋体" w:hAnsi="宋体" w:hint="eastAsia"/>
                <w:color w:val="000000"/>
                <w:sz w:val="28"/>
                <w:szCs w:val="28"/>
              </w:rPr>
              <w:lastRenderedPageBreak/>
              <w:t>用户需求</w:t>
            </w:r>
          </w:p>
        </w:tc>
        <w:tc>
          <w:tcPr>
            <w:tcW w:w="1350"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lastRenderedPageBreak/>
              <w:t>项目进度延误2天</w:t>
            </w:r>
            <w:r>
              <w:rPr>
                <w:rFonts w:ascii="宋体" w:eastAsia="宋体" w:hAnsi="宋体" w:hint="eastAsia"/>
                <w:color w:val="000000"/>
                <w:sz w:val="28"/>
                <w:szCs w:val="28"/>
              </w:rPr>
              <w:lastRenderedPageBreak/>
              <w:t>以内</w:t>
            </w:r>
          </w:p>
        </w:tc>
        <w:tc>
          <w:tcPr>
            <w:tcW w:w="133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lastRenderedPageBreak/>
              <w:t>项目成本超支10%</w:t>
            </w:r>
            <w:r>
              <w:rPr>
                <w:rFonts w:ascii="宋体" w:eastAsia="宋体" w:hAnsi="宋体" w:hint="eastAsia"/>
                <w:color w:val="000000"/>
                <w:sz w:val="28"/>
                <w:szCs w:val="28"/>
              </w:rPr>
              <w:lastRenderedPageBreak/>
              <w:t>以内</w:t>
            </w:r>
          </w:p>
        </w:tc>
        <w:tc>
          <w:tcPr>
            <w:tcW w:w="159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lastRenderedPageBreak/>
              <w:t>发生1起以上C级故障</w:t>
            </w:r>
            <w:r>
              <w:rPr>
                <w:rFonts w:ascii="宋体" w:eastAsia="宋体" w:hAnsi="宋体" w:hint="eastAsia"/>
                <w:color w:val="000000"/>
                <w:sz w:val="28"/>
                <w:szCs w:val="28"/>
              </w:rPr>
              <w:lastRenderedPageBreak/>
              <w:t>（一般缺陷）</w:t>
            </w:r>
          </w:p>
        </w:tc>
      </w:tr>
      <w:tr w:rsidR="009011FB">
        <w:trPr>
          <w:jc w:val="center"/>
        </w:trPr>
        <w:tc>
          <w:tcPr>
            <w:tcW w:w="1219"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lastRenderedPageBreak/>
              <w:t>3</w:t>
            </w:r>
          </w:p>
        </w:tc>
        <w:tc>
          <w:tcPr>
            <w:tcW w:w="2437"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影响项目的设计性</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能和功能，但仍然</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满足用户需求</w:t>
            </w:r>
          </w:p>
        </w:tc>
        <w:tc>
          <w:tcPr>
            <w:tcW w:w="1350"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项目进度延误2天或更多</w:t>
            </w:r>
          </w:p>
        </w:tc>
        <w:tc>
          <w:tcPr>
            <w:tcW w:w="133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项目成本超支10%或以上</w:t>
            </w:r>
          </w:p>
        </w:tc>
        <w:tc>
          <w:tcPr>
            <w:tcW w:w="159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发生3起以上C级故障</w:t>
            </w:r>
          </w:p>
        </w:tc>
      </w:tr>
      <w:tr w:rsidR="009011FB">
        <w:trPr>
          <w:jc w:val="center"/>
        </w:trPr>
        <w:tc>
          <w:tcPr>
            <w:tcW w:w="1219"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5</w:t>
            </w:r>
          </w:p>
        </w:tc>
        <w:tc>
          <w:tcPr>
            <w:tcW w:w="2437"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影响项目功能、性</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能，但用户仍能接</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受（影响轻微）</w:t>
            </w:r>
          </w:p>
        </w:tc>
        <w:tc>
          <w:tcPr>
            <w:tcW w:w="1350"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项目进度延误1周或更多</w:t>
            </w:r>
          </w:p>
        </w:tc>
        <w:tc>
          <w:tcPr>
            <w:tcW w:w="133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项目成本超支20%或以上</w:t>
            </w:r>
          </w:p>
        </w:tc>
        <w:tc>
          <w:tcPr>
            <w:tcW w:w="159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发生1起以上B级故障（严重缺陷）</w:t>
            </w:r>
          </w:p>
        </w:tc>
      </w:tr>
      <w:tr w:rsidR="009011FB">
        <w:trPr>
          <w:trHeight w:val="1548"/>
          <w:jc w:val="center"/>
        </w:trPr>
        <w:tc>
          <w:tcPr>
            <w:tcW w:w="1219"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7</w:t>
            </w:r>
          </w:p>
        </w:tc>
        <w:tc>
          <w:tcPr>
            <w:tcW w:w="2437"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影响项目功能、性能，但用户仍能接受（造成用户不满）</w:t>
            </w:r>
          </w:p>
        </w:tc>
        <w:tc>
          <w:tcPr>
            <w:tcW w:w="1350"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项目进度延误1.5周或更多 </w:t>
            </w:r>
          </w:p>
        </w:tc>
        <w:tc>
          <w:tcPr>
            <w:tcW w:w="133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项目成本超支25%或以上</w:t>
            </w:r>
          </w:p>
        </w:tc>
        <w:tc>
          <w:tcPr>
            <w:tcW w:w="159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发生3起以上B级故障</w:t>
            </w:r>
          </w:p>
        </w:tc>
      </w:tr>
      <w:tr w:rsidR="009011FB">
        <w:trPr>
          <w:jc w:val="center"/>
        </w:trPr>
        <w:tc>
          <w:tcPr>
            <w:tcW w:w="1219" w:type="dxa"/>
            <w:vAlign w:val="center"/>
          </w:tcPr>
          <w:p w:rsidR="003C163F" w:rsidRDefault="00000000">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9</w:t>
            </w:r>
          </w:p>
        </w:tc>
        <w:tc>
          <w:tcPr>
            <w:tcW w:w="2437"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影响项目的功能、</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性能，而用户无法</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接受</w:t>
            </w:r>
          </w:p>
        </w:tc>
        <w:tc>
          <w:tcPr>
            <w:tcW w:w="1350"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项目进度延误2周或更多</w:t>
            </w:r>
          </w:p>
        </w:tc>
        <w:tc>
          <w:tcPr>
            <w:tcW w:w="133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项目成本超支30%或以上</w:t>
            </w:r>
          </w:p>
        </w:tc>
        <w:tc>
          <w:tcPr>
            <w:tcW w:w="159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发生A级故障</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（致命缺陷）</w:t>
            </w:r>
          </w:p>
        </w:tc>
      </w:tr>
    </w:tbl>
    <w:p w:rsidR="003C163F" w:rsidRDefault="00000000">
      <w:pPr>
        <w:spacing w:line="360" w:lineRule="auto"/>
        <w:ind w:firstLine="420"/>
        <w:rPr>
          <w:rFonts w:ascii="宋体" w:eastAsia="宋体" w:hAnsi="宋体"/>
          <w:color w:val="000000"/>
          <w:sz w:val="28"/>
          <w:szCs w:val="28"/>
        </w:rPr>
      </w:pPr>
      <w:r>
        <w:rPr>
          <w:rFonts w:ascii="宋体" w:eastAsia="宋体" w:hAnsi="宋体" w:hint="eastAsia"/>
          <w:color w:val="000000"/>
          <w:sz w:val="28"/>
          <w:szCs w:val="28"/>
        </w:rPr>
        <w:t>对每个风险利用风险值矩阵计算风险值，风险值 = 概率*危害。</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58"/>
        <w:gridCol w:w="1193"/>
        <w:gridCol w:w="1315"/>
        <w:gridCol w:w="1186"/>
        <w:gridCol w:w="1186"/>
        <w:gridCol w:w="1186"/>
      </w:tblGrid>
      <w:tr w:rsidR="009011FB">
        <w:trPr>
          <w:cantSplit/>
          <w:trHeight w:val="240"/>
          <w:jc w:val="center"/>
        </w:trPr>
        <w:tc>
          <w:tcPr>
            <w:tcW w:w="914" w:type="dxa"/>
            <w:vMerge w:val="restart"/>
            <w:shd w:val="clear" w:color="auto" w:fill="auto"/>
          </w:tcPr>
          <w:p w:rsidR="003C163F" w:rsidRDefault="00000000">
            <w:pPr>
              <w:spacing w:line="360" w:lineRule="auto"/>
              <w:rPr>
                <w:rFonts w:ascii="宋体" w:eastAsia="宋体" w:hAnsi="宋体"/>
                <w:b/>
                <w:color w:val="000000"/>
                <w:sz w:val="28"/>
                <w:szCs w:val="28"/>
              </w:rPr>
            </w:pPr>
            <w:r>
              <w:rPr>
                <w:rFonts w:ascii="宋体" w:eastAsia="宋体" w:hAnsi="宋体" w:hint="eastAsia"/>
                <w:b/>
                <w:color w:val="000000"/>
                <w:sz w:val="28"/>
                <w:szCs w:val="28"/>
              </w:rPr>
              <w:t>概率</w:t>
            </w:r>
            <w:r>
              <w:rPr>
                <w:rFonts w:ascii="Wingdings" w:eastAsia="宋体" w:hAnsi="Wingdings"/>
                <w:b/>
                <w:color w:val="000000"/>
                <w:sz w:val="28"/>
                <w:szCs w:val="28"/>
              </w:rPr>
              <w:lastRenderedPageBreak/>
              <w:t>?</w:t>
            </w:r>
          </w:p>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lastRenderedPageBreak/>
              <w:t>0.9</w:t>
            </w:r>
          </w:p>
        </w:tc>
        <w:tc>
          <w:tcPr>
            <w:tcW w:w="1193" w:type="dxa"/>
            <w:shd w:val="clear" w:color="auto" w:fill="E6E6E6"/>
          </w:tcPr>
          <w:p w:rsidR="009011FB" w:rsidRDefault="009011FB"/>
        </w:tc>
        <w:tc>
          <w:tcPr>
            <w:tcW w:w="1315" w:type="dxa"/>
            <w:shd w:val="clear" w:color="auto" w:fill="E6E6E6"/>
          </w:tcPr>
          <w:p w:rsidR="009011FB" w:rsidRDefault="009011FB"/>
        </w:tc>
        <w:tc>
          <w:tcPr>
            <w:tcW w:w="1186" w:type="dxa"/>
            <w:tcBorders>
              <w:bottom w:val="single" w:sz="4" w:space="0" w:color="auto"/>
            </w:tcBorders>
            <w:shd w:val="clear" w:color="auto" w:fill="A6A6A6"/>
          </w:tcPr>
          <w:p w:rsidR="009011FB" w:rsidRDefault="009011FB"/>
        </w:tc>
        <w:tc>
          <w:tcPr>
            <w:tcW w:w="1186" w:type="dxa"/>
            <w:shd w:val="clear" w:color="auto" w:fill="A6A6A6"/>
          </w:tcPr>
          <w:p w:rsidR="009011FB" w:rsidRDefault="009011FB"/>
        </w:tc>
        <w:tc>
          <w:tcPr>
            <w:tcW w:w="1186" w:type="dxa"/>
            <w:shd w:val="clear" w:color="auto" w:fill="A6A6A6"/>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8.1</w:t>
            </w:r>
          </w:p>
        </w:tc>
      </w:tr>
      <w:tr w:rsidR="009011FB">
        <w:trPr>
          <w:cantSplit/>
          <w:trHeight w:val="240"/>
          <w:jc w:val="center"/>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0.7</w:t>
            </w:r>
          </w:p>
        </w:tc>
        <w:tc>
          <w:tcPr>
            <w:tcW w:w="1193" w:type="dxa"/>
            <w:shd w:val="clear" w:color="auto" w:fill="auto"/>
          </w:tcPr>
          <w:p w:rsidR="009011FB" w:rsidRDefault="009011FB"/>
        </w:tc>
        <w:tc>
          <w:tcPr>
            <w:tcW w:w="1315" w:type="dxa"/>
            <w:shd w:val="clear" w:color="auto" w:fill="E6E6E6"/>
          </w:tcPr>
          <w:p w:rsidR="009011FB" w:rsidRDefault="009011FB"/>
        </w:tc>
        <w:tc>
          <w:tcPr>
            <w:tcW w:w="1186" w:type="dxa"/>
            <w:shd w:val="clear" w:color="auto" w:fill="E6E6E6"/>
          </w:tcPr>
          <w:p w:rsidR="009011FB" w:rsidRDefault="009011FB"/>
        </w:tc>
        <w:tc>
          <w:tcPr>
            <w:tcW w:w="1186" w:type="dxa"/>
            <w:tcBorders>
              <w:bottom w:val="single" w:sz="4" w:space="0" w:color="auto"/>
            </w:tcBorders>
            <w:shd w:val="clear" w:color="auto" w:fill="A6A6A6"/>
          </w:tcPr>
          <w:p w:rsidR="009011FB" w:rsidRDefault="009011FB"/>
        </w:tc>
        <w:tc>
          <w:tcPr>
            <w:tcW w:w="1186" w:type="dxa"/>
            <w:shd w:val="clear" w:color="auto" w:fill="A6A6A6"/>
          </w:tcPr>
          <w:p w:rsidR="009011FB" w:rsidRDefault="009011FB"/>
        </w:tc>
      </w:tr>
      <w:tr w:rsidR="009011FB">
        <w:trPr>
          <w:cantSplit/>
          <w:jc w:val="center"/>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0.5</w:t>
            </w:r>
          </w:p>
        </w:tc>
        <w:tc>
          <w:tcPr>
            <w:tcW w:w="1193" w:type="dxa"/>
            <w:shd w:val="clear" w:color="auto" w:fill="auto"/>
          </w:tcPr>
          <w:p w:rsidR="009011FB" w:rsidRDefault="009011FB"/>
        </w:tc>
        <w:tc>
          <w:tcPr>
            <w:tcW w:w="1315" w:type="dxa"/>
            <w:shd w:val="clear" w:color="auto" w:fill="E6E6E6"/>
          </w:tcPr>
          <w:p w:rsidR="009011FB" w:rsidRDefault="009011FB"/>
        </w:tc>
        <w:tc>
          <w:tcPr>
            <w:tcW w:w="1186" w:type="dxa"/>
            <w:shd w:val="clear" w:color="auto" w:fill="E6E6E6"/>
          </w:tcPr>
          <w:p w:rsidR="009011FB" w:rsidRDefault="009011FB"/>
        </w:tc>
        <w:tc>
          <w:tcPr>
            <w:tcW w:w="1186" w:type="dxa"/>
            <w:shd w:val="clear" w:color="auto" w:fill="E6E6E6"/>
          </w:tcPr>
          <w:p w:rsidR="009011FB" w:rsidRDefault="009011FB"/>
        </w:tc>
        <w:tc>
          <w:tcPr>
            <w:tcW w:w="1186" w:type="dxa"/>
            <w:tcBorders>
              <w:bottom w:val="single" w:sz="4" w:space="0" w:color="auto"/>
            </w:tcBorders>
            <w:shd w:val="clear" w:color="auto" w:fill="A6A6A6"/>
          </w:tcPr>
          <w:p w:rsidR="009011FB" w:rsidRDefault="009011FB"/>
        </w:tc>
      </w:tr>
      <w:tr w:rsidR="009011FB">
        <w:trPr>
          <w:cantSplit/>
          <w:jc w:val="center"/>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0.3</w:t>
            </w:r>
          </w:p>
        </w:tc>
        <w:tc>
          <w:tcPr>
            <w:tcW w:w="1193" w:type="dxa"/>
            <w:shd w:val="clear" w:color="auto" w:fill="auto"/>
          </w:tcPr>
          <w:p w:rsidR="009011FB" w:rsidRDefault="009011FB"/>
        </w:tc>
        <w:tc>
          <w:tcPr>
            <w:tcW w:w="1315" w:type="dxa"/>
            <w:shd w:val="clear" w:color="auto" w:fill="auto"/>
          </w:tcPr>
          <w:p w:rsidR="009011FB" w:rsidRDefault="009011FB"/>
        </w:tc>
        <w:tc>
          <w:tcPr>
            <w:tcW w:w="1186" w:type="dxa"/>
            <w:shd w:val="clear" w:color="auto" w:fill="E6E6E6"/>
          </w:tcPr>
          <w:p w:rsidR="009011FB" w:rsidRDefault="009011FB"/>
        </w:tc>
        <w:tc>
          <w:tcPr>
            <w:tcW w:w="1186" w:type="dxa"/>
            <w:shd w:val="clear" w:color="auto" w:fill="E6E6E6"/>
          </w:tcPr>
          <w:p w:rsidR="009011FB" w:rsidRDefault="009011FB"/>
        </w:tc>
        <w:tc>
          <w:tcPr>
            <w:tcW w:w="1186" w:type="dxa"/>
            <w:shd w:val="clear" w:color="auto" w:fill="E6E6E6"/>
          </w:tcPr>
          <w:p w:rsidR="009011FB" w:rsidRDefault="009011FB"/>
        </w:tc>
      </w:tr>
      <w:tr w:rsidR="009011FB">
        <w:trPr>
          <w:cantSplit/>
          <w:jc w:val="center"/>
        </w:trPr>
        <w:tc>
          <w:tcPr>
            <w:tcW w:w="914" w:type="dxa"/>
            <w:vMerge/>
            <w:shd w:val="clear" w:color="auto" w:fill="auto"/>
          </w:tcPr>
          <w:p w:rsidR="009011FB" w:rsidRDefault="009011FB"/>
        </w:tc>
        <w:tc>
          <w:tcPr>
            <w:tcW w:w="958"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0.1</w:t>
            </w:r>
          </w:p>
        </w:tc>
        <w:tc>
          <w:tcPr>
            <w:tcW w:w="1193" w:type="dxa"/>
            <w:shd w:val="clear" w:color="auto" w:fill="auto"/>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0.1</w:t>
            </w:r>
          </w:p>
        </w:tc>
        <w:tc>
          <w:tcPr>
            <w:tcW w:w="1315" w:type="dxa"/>
            <w:shd w:val="clear" w:color="auto" w:fill="auto"/>
          </w:tcPr>
          <w:p w:rsidR="009011FB" w:rsidRDefault="009011FB"/>
        </w:tc>
        <w:tc>
          <w:tcPr>
            <w:tcW w:w="1186" w:type="dxa"/>
            <w:shd w:val="clear" w:color="auto" w:fill="auto"/>
          </w:tcPr>
          <w:p w:rsidR="009011FB" w:rsidRDefault="009011FB"/>
        </w:tc>
        <w:tc>
          <w:tcPr>
            <w:tcW w:w="1186" w:type="dxa"/>
            <w:shd w:val="clear" w:color="auto" w:fill="auto"/>
          </w:tcPr>
          <w:p w:rsidR="009011FB" w:rsidRDefault="009011FB"/>
        </w:tc>
        <w:tc>
          <w:tcPr>
            <w:tcW w:w="1186" w:type="dxa"/>
            <w:shd w:val="clear" w:color="auto" w:fill="E6E6E6"/>
          </w:tcPr>
          <w:p w:rsidR="009011FB" w:rsidRDefault="009011FB"/>
        </w:tc>
      </w:tr>
      <w:tr w:rsidR="009011FB">
        <w:trPr>
          <w:cantSplit/>
          <w:jc w:val="center"/>
        </w:trPr>
        <w:tc>
          <w:tcPr>
            <w:tcW w:w="914" w:type="dxa"/>
            <w:vMerge/>
          </w:tcPr>
          <w:p w:rsidR="009011FB" w:rsidRDefault="009011FB"/>
        </w:tc>
        <w:tc>
          <w:tcPr>
            <w:tcW w:w="958" w:type="dxa"/>
          </w:tcPr>
          <w:p w:rsidR="009011FB" w:rsidRDefault="009011FB"/>
        </w:tc>
        <w:tc>
          <w:tcPr>
            <w:tcW w:w="1193"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1</w:t>
            </w:r>
          </w:p>
        </w:tc>
        <w:tc>
          <w:tcPr>
            <w:tcW w:w="1315"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3</w:t>
            </w:r>
          </w:p>
        </w:tc>
        <w:tc>
          <w:tcPr>
            <w:tcW w:w="118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5</w:t>
            </w:r>
          </w:p>
        </w:tc>
        <w:tc>
          <w:tcPr>
            <w:tcW w:w="118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7</w:t>
            </w:r>
          </w:p>
        </w:tc>
        <w:tc>
          <w:tcPr>
            <w:tcW w:w="1186" w:type="dxa"/>
          </w:tcPr>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9</w:t>
            </w:r>
          </w:p>
        </w:tc>
      </w:tr>
      <w:tr w:rsidR="009011FB">
        <w:trPr>
          <w:jc w:val="center"/>
        </w:trPr>
        <w:tc>
          <w:tcPr>
            <w:tcW w:w="914" w:type="dxa"/>
          </w:tcPr>
          <w:p w:rsidR="009011FB" w:rsidRDefault="009011FB"/>
        </w:tc>
        <w:tc>
          <w:tcPr>
            <w:tcW w:w="7024" w:type="dxa"/>
            <w:gridSpan w:val="6"/>
          </w:tcPr>
          <w:p w:rsidR="003C163F" w:rsidRDefault="00000000">
            <w:pPr>
              <w:spacing w:line="360" w:lineRule="auto"/>
              <w:ind w:left="960"/>
              <w:jc w:val="center"/>
              <w:rPr>
                <w:rFonts w:ascii="宋体" w:eastAsia="宋体" w:hAnsi="宋体"/>
                <w:b/>
                <w:color w:val="000000"/>
                <w:sz w:val="28"/>
                <w:szCs w:val="28"/>
              </w:rPr>
            </w:pPr>
            <w:r>
              <w:rPr>
                <w:rFonts w:ascii="宋体" w:eastAsia="宋体" w:hAnsi="宋体" w:hint="eastAsia"/>
                <w:b/>
                <w:color w:val="000000"/>
                <w:sz w:val="28"/>
                <w:szCs w:val="28"/>
              </w:rPr>
              <w:t>危害</w:t>
            </w:r>
            <w:r>
              <w:rPr>
                <w:rFonts w:ascii="Wingdings" w:eastAsia="宋体" w:hAnsi="Wingdings"/>
                <w:b/>
                <w:color w:val="000000"/>
                <w:sz w:val="28"/>
                <w:szCs w:val="28"/>
              </w:rPr>
              <w:t>?</w:t>
            </w:r>
          </w:p>
        </w:tc>
      </w:tr>
    </w:tbl>
    <w:p w:rsidR="003C163F" w:rsidRDefault="00000000">
      <w:pPr>
        <w:spacing w:line="360" w:lineRule="auto"/>
        <w:ind w:firstLineChars="277" w:firstLine="776"/>
        <w:rPr>
          <w:rFonts w:ascii="宋体" w:eastAsia="宋体" w:hAnsi="宋体"/>
          <w:color w:val="000000"/>
          <w:sz w:val="28"/>
          <w:szCs w:val="28"/>
        </w:rPr>
      </w:pPr>
      <w:r>
        <w:rPr>
          <w:rFonts w:ascii="宋体" w:eastAsia="宋体" w:hAnsi="宋体" w:hint="eastAsia"/>
          <w:color w:val="000000"/>
          <w:sz w:val="28"/>
          <w:szCs w:val="28"/>
        </w:rPr>
        <w:t>依据项目的实际情况和</w:t>
      </w:r>
      <w:r>
        <w:rPr>
          <w:rFonts w:eastAsia="宋体" w:hint="eastAsia"/>
          <w:iCs/>
          <w:color w:val="000000"/>
          <w:sz w:val="28"/>
          <w:szCs w:val="28"/>
        </w:rPr>
        <w:t>LPDT</w:t>
      </w:r>
      <w:r>
        <w:rPr>
          <w:rFonts w:ascii="宋体" w:eastAsia="宋体" w:hAnsi="宋体" w:hint="eastAsia"/>
          <w:color w:val="000000"/>
          <w:sz w:val="28"/>
          <w:szCs w:val="28"/>
        </w:rPr>
        <w:t>的管理经验，对每个识别出来的风险确定优先级，对高优先级风险进行严格的评审，修正风险等级。所谓高优先级风险是指那些高影响且中概率、高影响且高概率、中度影响且高概率的风险，即表中的灰色区域。</w:t>
      </w:r>
    </w:p>
    <w:p w:rsidR="003C163F" w:rsidRDefault="00000000">
      <w:pPr>
        <w:pStyle w:val="21"/>
        <w:adjustRightInd w:val="0"/>
        <w:ind w:leftChars="-48" w:left="514" w:hangingChars="217" w:hanging="610"/>
        <w:textAlignment w:val="baseline"/>
        <w:rPr>
          <w:rFonts w:ascii="宋体" w:eastAsia="宋体" w:hAnsi="宋体"/>
          <w:i/>
          <w:sz w:val="28"/>
          <w:szCs w:val="28"/>
        </w:rPr>
      </w:pPr>
      <w:bookmarkStart w:id="94" w:name="_Toc107139714"/>
      <w:bookmarkStart w:id="95" w:name="_Toc107140987"/>
      <w:bookmarkStart w:id="96" w:name="_Toc134584148"/>
      <w:r>
        <w:rPr>
          <w:rFonts w:ascii="宋体" w:eastAsia="宋体" w:hAnsi="宋体" w:hint="eastAsia"/>
          <w:i/>
          <w:sz w:val="28"/>
          <w:szCs w:val="28"/>
        </w:rPr>
        <w:t>5.6.2 风险排序</w:t>
      </w:r>
      <w:bookmarkEnd w:id="94"/>
      <w:bookmarkEnd w:id="95"/>
      <w:bookmarkEnd w:id="96"/>
    </w:p>
    <w:p w:rsidR="003C163F" w:rsidRDefault="00000000">
      <w:pPr>
        <w:spacing w:line="360" w:lineRule="auto"/>
        <w:ind w:leftChars="-13" w:left="-26" w:firstLineChars="300" w:firstLine="840"/>
        <w:rPr>
          <w:rFonts w:ascii="宋体" w:eastAsia="宋体" w:hAnsi="宋体"/>
          <w:color w:val="000000"/>
          <w:sz w:val="28"/>
          <w:szCs w:val="28"/>
        </w:rPr>
      </w:pPr>
      <w:r>
        <w:rPr>
          <w:rFonts w:ascii="宋体" w:eastAsia="宋体" w:hAnsi="宋体" w:hint="eastAsia"/>
          <w:iCs/>
          <w:color w:val="000000"/>
          <w:sz w:val="28"/>
          <w:szCs w:val="28"/>
        </w:rPr>
        <w:t>LPDT</w:t>
      </w:r>
      <w:r>
        <w:rPr>
          <w:rFonts w:ascii="宋体" w:eastAsia="宋体" w:hAnsi="宋体" w:hint="eastAsia"/>
          <w:color w:val="000000"/>
          <w:sz w:val="28"/>
          <w:szCs w:val="28"/>
        </w:rPr>
        <w:t>从识别出来的高优先级风险中选择一个子集(可能跟踪最高的3—5个风险)，以完成《</w:t>
      </w:r>
      <w:r>
        <w:rPr>
          <w:rFonts w:ascii="宋体" w:eastAsia="宋体" w:hAnsi="宋体" w:hint="eastAsia"/>
          <w:bCs/>
          <w:color w:val="000000"/>
          <w:sz w:val="28"/>
          <w:szCs w:val="28"/>
        </w:rPr>
        <w:t>风险跟踪表》的</w:t>
      </w:r>
      <w:r>
        <w:rPr>
          <w:rFonts w:ascii="宋体" w:eastAsia="宋体" w:hAnsi="宋体" w:hint="eastAsia"/>
          <w:color w:val="000000"/>
          <w:sz w:val="28"/>
          <w:szCs w:val="28"/>
        </w:rPr>
        <w:t>填写。每周更新风险跟踪表。</w:t>
      </w:r>
    </w:p>
    <w:p w:rsidR="003C163F" w:rsidRDefault="00000000">
      <w:pPr>
        <w:numPr>
          <w:ilvl w:val="1"/>
          <w:numId w:val="16"/>
        </w:numPr>
        <w:tabs>
          <w:tab w:val="clear" w:pos="840"/>
          <w:tab w:val="num" w:pos="410"/>
        </w:tabs>
        <w:spacing w:line="360" w:lineRule="auto"/>
        <w:ind w:left="634" w:hanging="766"/>
        <w:rPr>
          <w:rFonts w:ascii="宋体" w:eastAsia="宋体" w:hAnsi="宋体"/>
          <w:color w:val="000000"/>
          <w:sz w:val="28"/>
          <w:szCs w:val="28"/>
        </w:rPr>
      </w:pPr>
      <w:r>
        <w:rPr>
          <w:rFonts w:ascii="宋体" w:eastAsia="宋体" w:hAnsi="宋体" w:hint="eastAsia"/>
          <w:color w:val="000000"/>
          <w:sz w:val="28"/>
          <w:szCs w:val="28"/>
        </w:rPr>
        <w:t>项目风险应对措施的制定与跟踪</w:t>
      </w:r>
    </w:p>
    <w:p w:rsidR="003C163F" w:rsidRDefault="00000000">
      <w:pPr>
        <w:numPr>
          <w:ilvl w:val="2"/>
          <w:numId w:val="16"/>
        </w:numPr>
        <w:tabs>
          <w:tab w:val="clear" w:pos="840"/>
          <w:tab w:val="num" w:pos="680"/>
        </w:tabs>
        <w:spacing w:line="360" w:lineRule="auto"/>
        <w:ind w:hanging="956"/>
        <w:rPr>
          <w:rFonts w:ascii="宋体" w:eastAsia="宋体" w:hAnsi="宋体"/>
          <w:color w:val="000000"/>
          <w:sz w:val="28"/>
          <w:szCs w:val="28"/>
        </w:rPr>
      </w:pPr>
      <w:bookmarkStart w:id="97" w:name="_Toc7690357"/>
      <w:bookmarkStart w:id="98" w:name="_Toc7766382"/>
      <w:bookmarkStart w:id="99" w:name="_Toc107139716"/>
      <w:bookmarkStart w:id="100" w:name="_Toc107140989"/>
      <w:r>
        <w:rPr>
          <w:rFonts w:ascii="宋体" w:eastAsia="宋体" w:hAnsi="宋体" w:hint="eastAsia"/>
          <w:color w:val="000000"/>
          <w:sz w:val="28"/>
          <w:szCs w:val="28"/>
        </w:rPr>
        <w:t>应对措施的制定</w:t>
      </w:r>
      <w:r>
        <w:rPr>
          <w:rFonts w:ascii="宋体" w:eastAsia="宋体" w:hAnsi="宋体"/>
          <w:color w:val="000000"/>
          <w:sz w:val="28"/>
          <w:szCs w:val="28"/>
        </w:rPr>
        <w:t>步骤</w:t>
      </w:r>
      <w:bookmarkEnd w:id="97"/>
      <w:bookmarkEnd w:id="98"/>
      <w:bookmarkEnd w:id="99"/>
      <w:bookmarkEnd w:id="100"/>
      <w:r>
        <w:rPr>
          <w:rFonts w:ascii="宋体" w:eastAsia="宋体" w:hAnsi="宋体" w:hint="eastAsia"/>
          <w:color w:val="000000"/>
          <w:sz w:val="28"/>
          <w:szCs w:val="28"/>
        </w:rPr>
        <w:t>:</w:t>
      </w:r>
    </w:p>
    <w:p w:rsidR="003C163F" w:rsidRDefault="00000000">
      <w:pPr>
        <w:numPr>
          <w:ilvl w:val="0"/>
          <w:numId w:val="18"/>
        </w:numPr>
        <w:adjustRightInd w:val="0"/>
        <w:spacing w:line="360" w:lineRule="auto"/>
        <w:ind w:firstLine="110"/>
        <w:textAlignment w:val="baseline"/>
        <w:rPr>
          <w:rFonts w:ascii="宋体" w:eastAsia="宋体" w:hAnsi="宋体"/>
          <w:color w:val="000000"/>
          <w:sz w:val="28"/>
          <w:szCs w:val="28"/>
        </w:rPr>
      </w:pPr>
      <w:r>
        <w:rPr>
          <w:rFonts w:eastAsia="宋体" w:hint="eastAsia"/>
          <w:iCs/>
          <w:color w:val="000000"/>
          <w:sz w:val="28"/>
          <w:szCs w:val="28"/>
        </w:rPr>
        <w:t>LPDT</w:t>
      </w:r>
      <w:r>
        <w:rPr>
          <w:rFonts w:ascii="宋体" w:eastAsia="宋体" w:hAnsi="宋体"/>
          <w:color w:val="000000"/>
          <w:sz w:val="28"/>
          <w:szCs w:val="28"/>
        </w:rPr>
        <w:t>根据项目所处的阶段和实际风险状况，对每个高优先级风险，都要实施应对策略以处</w:t>
      </w:r>
    </w:p>
    <w:p w:rsidR="003C163F" w:rsidRDefault="00000000">
      <w:pPr>
        <w:adjustRightInd w:val="0"/>
        <w:spacing w:line="360" w:lineRule="auto"/>
        <w:textAlignment w:val="baseline"/>
        <w:rPr>
          <w:rFonts w:ascii="宋体" w:eastAsia="宋体" w:hAnsi="宋体"/>
          <w:color w:val="000000"/>
          <w:sz w:val="28"/>
          <w:szCs w:val="28"/>
        </w:rPr>
      </w:pPr>
      <w:r>
        <w:rPr>
          <w:rFonts w:ascii="宋体" w:eastAsia="宋体" w:hAnsi="宋体"/>
          <w:color w:val="000000"/>
          <w:sz w:val="28"/>
          <w:szCs w:val="28"/>
        </w:rPr>
        <w:t>理风险。</w:t>
      </w:r>
    </w:p>
    <w:p w:rsidR="003C163F" w:rsidRDefault="00000000">
      <w:pPr>
        <w:numPr>
          <w:ilvl w:val="0"/>
          <w:numId w:val="18"/>
        </w:numPr>
        <w:adjustRightInd w:val="0"/>
        <w:spacing w:line="360" w:lineRule="auto"/>
        <w:ind w:firstLine="94"/>
        <w:textAlignment w:val="baseline"/>
        <w:rPr>
          <w:rFonts w:ascii="宋体" w:eastAsia="宋体" w:hAnsi="宋体" w:cs="Tahoma"/>
          <w:color w:val="000000"/>
          <w:sz w:val="28"/>
          <w:szCs w:val="28"/>
        </w:rPr>
      </w:pPr>
      <w:r>
        <w:rPr>
          <w:rFonts w:ascii="宋体" w:eastAsia="宋体" w:hAnsi="宋体" w:cs="Tahoma"/>
          <w:color w:val="000000"/>
          <w:sz w:val="28"/>
          <w:szCs w:val="28"/>
        </w:rPr>
        <w:t>通常采取以下4种途径：规避、转移、接受、</w:t>
      </w:r>
      <w:r>
        <w:rPr>
          <w:rFonts w:ascii="宋体" w:eastAsia="宋体" w:hAnsi="宋体" w:cs="Tahoma" w:hint="eastAsia"/>
          <w:color w:val="000000"/>
          <w:sz w:val="28"/>
          <w:szCs w:val="28"/>
        </w:rPr>
        <w:t>缓解</w:t>
      </w:r>
      <w:r>
        <w:rPr>
          <w:rFonts w:ascii="宋体" w:eastAsia="宋体" w:hAnsi="宋体" w:cs="Tahoma"/>
          <w:color w:val="000000"/>
          <w:sz w:val="28"/>
          <w:szCs w:val="28"/>
        </w:rPr>
        <w:t>（降低）。</w:t>
      </w:r>
    </w:p>
    <w:p w:rsidR="003C163F" w:rsidRDefault="00000000">
      <w:pPr>
        <w:numPr>
          <w:ilvl w:val="1"/>
          <w:numId w:val="17"/>
        </w:numPr>
        <w:adjustRightInd w:val="0"/>
        <w:spacing w:line="360" w:lineRule="auto"/>
        <w:textAlignment w:val="baseline"/>
        <w:rPr>
          <w:rFonts w:ascii="宋体" w:eastAsia="宋体" w:hAnsi="宋体"/>
          <w:color w:val="000000"/>
          <w:sz w:val="28"/>
          <w:szCs w:val="28"/>
        </w:rPr>
      </w:pPr>
      <w:r>
        <w:rPr>
          <w:rFonts w:ascii="宋体" w:eastAsia="宋体" w:hAnsi="宋体"/>
          <w:color w:val="000000"/>
          <w:sz w:val="28"/>
          <w:szCs w:val="28"/>
        </w:rPr>
        <w:lastRenderedPageBreak/>
        <w:t>风险规避</w:t>
      </w:r>
    </w:p>
    <w:p w:rsidR="003C163F" w:rsidRDefault="00000000">
      <w:pPr>
        <w:spacing w:line="360" w:lineRule="auto"/>
        <w:ind w:left="420" w:firstLine="425"/>
        <w:rPr>
          <w:rFonts w:ascii="宋体" w:eastAsia="宋体" w:hAnsi="宋体" w:cs="Tahoma"/>
          <w:color w:val="000000"/>
          <w:sz w:val="28"/>
          <w:szCs w:val="28"/>
        </w:rPr>
      </w:pPr>
      <w:r>
        <w:rPr>
          <w:rFonts w:ascii="宋体" w:eastAsia="宋体" w:hAnsi="宋体" w:cs="Tahoma"/>
          <w:color w:val="000000"/>
          <w:sz w:val="28"/>
          <w:szCs w:val="28"/>
        </w:rPr>
        <w:t>制定风险规避策略时，</w:t>
      </w:r>
      <w:r>
        <w:rPr>
          <w:rFonts w:eastAsia="宋体" w:hint="eastAsia"/>
          <w:iCs/>
          <w:color w:val="000000"/>
          <w:sz w:val="28"/>
          <w:szCs w:val="28"/>
        </w:rPr>
        <w:t>LPDT</w:t>
      </w:r>
      <w:r>
        <w:rPr>
          <w:rFonts w:ascii="宋体" w:eastAsia="宋体" w:hAnsi="宋体" w:cs="Tahoma"/>
          <w:color w:val="000000"/>
          <w:sz w:val="28"/>
          <w:szCs w:val="28"/>
        </w:rPr>
        <w:t>要向高层报告，并获得批准。如果有必要通知客户以达成一</w:t>
      </w:r>
    </w:p>
    <w:p w:rsidR="003C163F" w:rsidRDefault="00000000">
      <w:pPr>
        <w:spacing w:line="360" w:lineRule="auto"/>
        <w:rPr>
          <w:rFonts w:ascii="宋体" w:eastAsia="宋体" w:hAnsi="宋体" w:cs="Tahoma"/>
          <w:color w:val="000000"/>
          <w:sz w:val="28"/>
          <w:szCs w:val="28"/>
        </w:rPr>
      </w:pPr>
      <w:r>
        <w:rPr>
          <w:rFonts w:ascii="宋体" w:eastAsia="宋体" w:hAnsi="宋体" w:cs="Tahoma"/>
          <w:color w:val="000000"/>
          <w:sz w:val="28"/>
          <w:szCs w:val="28"/>
        </w:rPr>
        <w:t>致。</w:t>
      </w:r>
      <w:r>
        <w:rPr>
          <w:rFonts w:ascii="宋体" w:eastAsia="宋体" w:hAnsi="宋体" w:cs="Tahoma"/>
          <w:bCs/>
          <w:color w:val="000000"/>
          <w:sz w:val="28"/>
          <w:szCs w:val="28"/>
        </w:rPr>
        <w:t>规避</w:t>
      </w:r>
      <w:r>
        <w:rPr>
          <w:rFonts w:ascii="宋体" w:eastAsia="宋体" w:hAnsi="宋体" w:cs="Tahoma"/>
          <w:color w:val="000000"/>
          <w:sz w:val="28"/>
          <w:szCs w:val="28"/>
        </w:rPr>
        <w:t>风险措施包括：缩小项目目标或功能的范围、规模，或者重新组织项目，使风险无法影响项目</w:t>
      </w:r>
      <w:r>
        <w:rPr>
          <w:rFonts w:ascii="宋体" w:eastAsia="宋体" w:hAnsi="宋体" w:cs="Tahoma" w:hint="eastAsia"/>
          <w:color w:val="000000"/>
          <w:sz w:val="28"/>
          <w:szCs w:val="28"/>
        </w:rPr>
        <w:t>。</w:t>
      </w:r>
    </w:p>
    <w:p w:rsidR="003C163F" w:rsidRDefault="00000000">
      <w:pPr>
        <w:spacing w:line="360" w:lineRule="auto"/>
        <w:ind w:left="420" w:firstLine="425"/>
        <w:rPr>
          <w:rFonts w:ascii="宋体" w:eastAsia="宋体" w:hAnsi="宋体" w:cs="Tahoma"/>
          <w:color w:val="000000"/>
          <w:sz w:val="28"/>
          <w:szCs w:val="28"/>
        </w:rPr>
      </w:pPr>
      <w:r>
        <w:rPr>
          <w:rFonts w:ascii="宋体" w:eastAsia="宋体" w:hAnsi="宋体" w:cs="Tahoma" w:hint="eastAsia"/>
          <w:color w:val="000000"/>
          <w:sz w:val="28"/>
          <w:szCs w:val="28"/>
        </w:rPr>
        <w:t>例子：为了防止在工厂发生火灾，采取禁止吸烟的措施即为规避发生火灾风险。</w:t>
      </w:r>
    </w:p>
    <w:p w:rsidR="003C163F" w:rsidRDefault="00000000">
      <w:pPr>
        <w:numPr>
          <w:ilvl w:val="1"/>
          <w:numId w:val="17"/>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t>风险转移</w:t>
      </w:r>
    </w:p>
    <w:p w:rsidR="003C163F" w:rsidRDefault="00000000">
      <w:pPr>
        <w:spacing w:line="360" w:lineRule="auto"/>
        <w:ind w:left="420" w:firstLine="425"/>
        <w:rPr>
          <w:rFonts w:ascii="宋体" w:eastAsia="宋体" w:hAnsi="宋体" w:cs="Tahoma"/>
          <w:color w:val="000000"/>
          <w:sz w:val="28"/>
          <w:szCs w:val="28"/>
        </w:rPr>
      </w:pPr>
      <w:r>
        <w:rPr>
          <w:rFonts w:ascii="宋体" w:eastAsia="宋体" w:hAnsi="宋体" w:cs="Tahoma"/>
          <w:color w:val="000000"/>
          <w:sz w:val="28"/>
          <w:szCs w:val="28"/>
        </w:rPr>
        <w:t>制定风险转移策略时，</w:t>
      </w:r>
      <w:r>
        <w:rPr>
          <w:rFonts w:eastAsia="宋体" w:hint="eastAsia"/>
          <w:iCs/>
          <w:color w:val="000000"/>
          <w:sz w:val="28"/>
          <w:szCs w:val="28"/>
        </w:rPr>
        <w:t>LPDT</w:t>
      </w:r>
      <w:r>
        <w:rPr>
          <w:rFonts w:ascii="宋体" w:eastAsia="宋体" w:hAnsi="宋体" w:cs="Tahoma"/>
          <w:color w:val="000000"/>
          <w:sz w:val="28"/>
          <w:szCs w:val="28"/>
        </w:rPr>
        <w:t>要向高层报告，并获得批准，如果有必要通知客户以达成一</w:t>
      </w:r>
    </w:p>
    <w:p w:rsidR="003C163F" w:rsidRDefault="00000000">
      <w:pPr>
        <w:spacing w:line="360" w:lineRule="auto"/>
        <w:rPr>
          <w:rFonts w:ascii="宋体" w:eastAsia="宋体" w:hAnsi="宋体" w:cs="Tahoma"/>
          <w:color w:val="000000"/>
          <w:sz w:val="28"/>
          <w:szCs w:val="28"/>
        </w:rPr>
      </w:pPr>
      <w:r>
        <w:rPr>
          <w:rFonts w:ascii="宋体" w:eastAsia="宋体" w:hAnsi="宋体" w:cs="Tahoma"/>
          <w:color w:val="000000"/>
          <w:sz w:val="28"/>
          <w:szCs w:val="28"/>
        </w:rPr>
        <w:t>致。确定转移风险措施包括：重新组织项目，让其他方（客户方等）承担该风险；把一个具有高风险的功能转移到一个能够成功实现它的相关项目或系统中。</w:t>
      </w:r>
    </w:p>
    <w:p w:rsidR="003C163F" w:rsidRDefault="00000000">
      <w:pPr>
        <w:spacing w:line="360" w:lineRule="auto"/>
        <w:ind w:left="840" w:firstLine="10"/>
        <w:rPr>
          <w:rFonts w:ascii="宋体" w:eastAsia="宋体" w:hAnsi="宋体" w:cs="Tahoma"/>
          <w:color w:val="000000"/>
          <w:sz w:val="28"/>
          <w:szCs w:val="28"/>
        </w:rPr>
      </w:pPr>
      <w:r>
        <w:rPr>
          <w:rFonts w:ascii="宋体" w:eastAsia="宋体" w:hAnsi="宋体" w:cs="Tahoma" w:hint="eastAsia"/>
          <w:color w:val="000000"/>
          <w:sz w:val="28"/>
          <w:szCs w:val="28"/>
        </w:rPr>
        <w:t>例子：为工厂买保险，转移火灾风险。</w:t>
      </w:r>
    </w:p>
    <w:p w:rsidR="003C163F" w:rsidRDefault="00000000">
      <w:pPr>
        <w:numPr>
          <w:ilvl w:val="1"/>
          <w:numId w:val="17"/>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t>接受风险</w:t>
      </w:r>
    </w:p>
    <w:p w:rsidR="003C163F" w:rsidRDefault="00000000">
      <w:pPr>
        <w:spacing w:line="360" w:lineRule="auto"/>
        <w:ind w:left="420" w:firstLine="425"/>
        <w:rPr>
          <w:rFonts w:ascii="宋体" w:eastAsia="宋体" w:hAnsi="宋体" w:cs="Tahoma"/>
          <w:color w:val="000000"/>
          <w:sz w:val="28"/>
          <w:szCs w:val="28"/>
        </w:rPr>
      </w:pPr>
      <w:r>
        <w:rPr>
          <w:rFonts w:eastAsia="宋体" w:hint="eastAsia"/>
          <w:iCs/>
          <w:color w:val="000000"/>
          <w:sz w:val="28"/>
          <w:szCs w:val="28"/>
        </w:rPr>
        <w:t>LPDT</w:t>
      </w:r>
      <w:r>
        <w:rPr>
          <w:rFonts w:ascii="宋体" w:eastAsia="宋体" w:hAnsi="宋体" w:cs="Tahoma"/>
          <w:color w:val="000000"/>
          <w:sz w:val="28"/>
          <w:szCs w:val="28"/>
        </w:rPr>
        <w:t>以及高层在受到政策、市场、或客户的需求改变，并且承认结果发生的可能性时，</w:t>
      </w:r>
    </w:p>
    <w:p w:rsidR="003C163F" w:rsidRDefault="00000000">
      <w:pPr>
        <w:spacing w:line="360" w:lineRule="auto"/>
        <w:rPr>
          <w:rFonts w:ascii="宋体" w:eastAsia="宋体" w:hAnsi="宋体" w:cs="Tahoma"/>
          <w:color w:val="000000"/>
          <w:sz w:val="28"/>
          <w:szCs w:val="28"/>
        </w:rPr>
      </w:pPr>
      <w:r>
        <w:rPr>
          <w:rFonts w:ascii="宋体" w:eastAsia="宋体" w:hAnsi="宋体" w:cs="Tahoma"/>
          <w:color w:val="000000"/>
          <w:sz w:val="28"/>
          <w:szCs w:val="28"/>
        </w:rPr>
        <w:t>可采取</w:t>
      </w:r>
      <w:r>
        <w:rPr>
          <w:rFonts w:ascii="宋体" w:eastAsia="宋体" w:hAnsi="宋体" w:cs="Tahoma"/>
          <w:bCs/>
          <w:color w:val="000000"/>
          <w:sz w:val="28"/>
          <w:szCs w:val="28"/>
        </w:rPr>
        <w:t>接受</w:t>
      </w:r>
      <w:r>
        <w:rPr>
          <w:rFonts w:ascii="宋体" w:eastAsia="宋体" w:hAnsi="宋体" w:cs="Tahoma"/>
          <w:color w:val="000000"/>
          <w:sz w:val="28"/>
          <w:szCs w:val="28"/>
        </w:rPr>
        <w:t>风险策略以处理风险。 包括在项目计划或预算时，估计出这一部分风险将要发生时所耗费的成本和工作量，把它作为管理储备估计。由</w:t>
      </w:r>
      <w:r>
        <w:rPr>
          <w:rFonts w:ascii="宋体" w:eastAsia="宋体" w:hAnsi="宋体" w:hint="eastAsia"/>
          <w:iCs/>
          <w:color w:val="000000"/>
          <w:sz w:val="28"/>
          <w:szCs w:val="28"/>
        </w:rPr>
        <w:t>LPDT</w:t>
      </w:r>
      <w:r>
        <w:rPr>
          <w:rFonts w:ascii="宋体" w:eastAsia="宋体" w:hAnsi="宋体" w:cs="Tahoma"/>
          <w:color w:val="000000"/>
          <w:sz w:val="28"/>
          <w:szCs w:val="28"/>
        </w:rPr>
        <w:t>对该风险及影响进行持续地监视和报告。同时如果风险出现，则</w:t>
      </w:r>
      <w:r>
        <w:rPr>
          <w:rFonts w:ascii="宋体" w:eastAsia="宋体" w:hAnsi="宋体" w:cs="Tahoma"/>
          <w:color w:val="000000"/>
          <w:sz w:val="28"/>
          <w:szCs w:val="28"/>
        </w:rPr>
        <w:lastRenderedPageBreak/>
        <w:t>制订</w:t>
      </w:r>
      <w:r>
        <w:rPr>
          <w:rStyle w:val="aa"/>
          <w:rFonts w:ascii="宋体" w:eastAsia="宋体" w:hAnsi="宋体" w:cs="Tahoma"/>
          <w:b w:val="0"/>
          <w:bCs w:val="0"/>
          <w:color w:val="000000"/>
          <w:sz w:val="28"/>
          <w:szCs w:val="28"/>
        </w:rPr>
        <w:t>应急计划</w:t>
      </w:r>
      <w:r>
        <w:rPr>
          <w:rFonts w:ascii="宋体" w:eastAsia="宋体" w:hAnsi="宋体" w:cs="Tahoma"/>
          <w:color w:val="000000"/>
          <w:sz w:val="28"/>
          <w:szCs w:val="28"/>
        </w:rPr>
        <w:t>，决定要采取的缓解措施。</w:t>
      </w:r>
    </w:p>
    <w:p w:rsidR="003C163F" w:rsidRDefault="00000000">
      <w:pPr>
        <w:numPr>
          <w:ilvl w:val="1"/>
          <w:numId w:val="17"/>
        </w:numPr>
        <w:adjustRightInd w:val="0"/>
        <w:spacing w:line="360" w:lineRule="auto"/>
        <w:textAlignment w:val="baseline"/>
        <w:rPr>
          <w:rFonts w:ascii="宋体" w:eastAsia="宋体" w:hAnsi="宋体" w:cs="Tahoma"/>
          <w:color w:val="000000"/>
          <w:sz w:val="28"/>
          <w:szCs w:val="28"/>
        </w:rPr>
      </w:pPr>
      <w:r>
        <w:rPr>
          <w:rFonts w:ascii="宋体" w:eastAsia="宋体" w:hAnsi="宋体" w:cs="Tahoma" w:hint="eastAsia"/>
          <w:color w:val="000000"/>
          <w:sz w:val="28"/>
          <w:szCs w:val="28"/>
        </w:rPr>
        <w:t>缓解</w:t>
      </w:r>
      <w:r>
        <w:rPr>
          <w:rFonts w:ascii="宋体" w:eastAsia="宋体" w:hAnsi="宋体" w:cs="Tahoma"/>
          <w:color w:val="000000"/>
          <w:sz w:val="28"/>
          <w:szCs w:val="28"/>
        </w:rPr>
        <w:t>风险</w:t>
      </w:r>
      <w:r>
        <w:rPr>
          <w:rFonts w:ascii="宋体" w:eastAsia="宋体" w:hAnsi="宋体" w:cs="Tahoma"/>
          <w:bCs/>
          <w:color w:val="000000"/>
          <w:sz w:val="28"/>
          <w:szCs w:val="28"/>
        </w:rPr>
        <w:t>（风险</w:t>
      </w:r>
      <w:r>
        <w:rPr>
          <w:rFonts w:ascii="宋体" w:eastAsia="宋体" w:hAnsi="宋体" w:cs="Tahoma"/>
          <w:color w:val="000000"/>
          <w:sz w:val="28"/>
          <w:szCs w:val="28"/>
        </w:rPr>
        <w:t>减</w:t>
      </w:r>
      <w:r>
        <w:rPr>
          <w:rFonts w:ascii="宋体" w:eastAsia="宋体" w:hAnsi="宋体" w:cs="Tahoma" w:hint="eastAsia"/>
          <w:color w:val="000000"/>
          <w:sz w:val="28"/>
          <w:szCs w:val="28"/>
        </w:rPr>
        <w:t>缓</w:t>
      </w:r>
      <w:r>
        <w:rPr>
          <w:rFonts w:ascii="宋体" w:eastAsia="宋体" w:hAnsi="宋体" w:cs="Tahoma"/>
          <w:bCs/>
          <w:color w:val="000000"/>
          <w:sz w:val="28"/>
          <w:szCs w:val="28"/>
        </w:rPr>
        <w:t>）</w:t>
      </w:r>
    </w:p>
    <w:p w:rsidR="003C163F" w:rsidRDefault="00000000">
      <w:pPr>
        <w:spacing w:line="360" w:lineRule="auto"/>
        <w:ind w:left="420" w:firstLine="425"/>
        <w:rPr>
          <w:rFonts w:ascii="宋体" w:eastAsia="宋体" w:hAnsi="宋体" w:cs="Tahoma"/>
          <w:color w:val="000000"/>
          <w:sz w:val="28"/>
          <w:szCs w:val="28"/>
        </w:rPr>
      </w:pPr>
      <w:r>
        <w:rPr>
          <w:rFonts w:ascii="宋体" w:eastAsia="宋体" w:hAnsi="宋体" w:cs="Tahoma"/>
          <w:color w:val="000000"/>
          <w:sz w:val="28"/>
          <w:szCs w:val="28"/>
        </w:rPr>
        <w:t>建议把风险所关注的问题转变为及时的、正面主动的、具体的行动方案，以便减少它对</w:t>
      </w:r>
    </w:p>
    <w:p w:rsidR="003C163F" w:rsidRDefault="00000000">
      <w:pPr>
        <w:spacing w:line="360" w:lineRule="auto"/>
        <w:rPr>
          <w:rFonts w:ascii="宋体" w:eastAsia="宋体" w:hAnsi="宋体" w:cs="Tahoma"/>
          <w:color w:val="000000"/>
          <w:sz w:val="28"/>
          <w:szCs w:val="28"/>
        </w:rPr>
      </w:pPr>
      <w:r>
        <w:rPr>
          <w:rFonts w:ascii="宋体" w:eastAsia="宋体" w:hAnsi="宋体" w:cs="Tahoma"/>
          <w:color w:val="000000"/>
          <w:sz w:val="28"/>
          <w:szCs w:val="28"/>
        </w:rPr>
        <w:t>项目的影响</w:t>
      </w:r>
      <w:r>
        <w:rPr>
          <w:rFonts w:ascii="宋体" w:eastAsia="宋体" w:hAnsi="宋体" w:cs="Tahoma" w:hint="eastAsia"/>
          <w:color w:val="000000"/>
          <w:sz w:val="28"/>
          <w:szCs w:val="28"/>
        </w:rPr>
        <w:t>。</w:t>
      </w:r>
    </w:p>
    <w:p w:rsidR="003C163F" w:rsidRDefault="00000000">
      <w:pPr>
        <w:spacing w:line="360" w:lineRule="auto"/>
        <w:ind w:left="420" w:firstLine="425"/>
        <w:rPr>
          <w:rFonts w:ascii="宋体" w:eastAsia="宋体" w:hAnsi="宋体" w:cs="Tahoma"/>
          <w:color w:val="000000"/>
          <w:sz w:val="28"/>
          <w:szCs w:val="28"/>
        </w:rPr>
      </w:pPr>
      <w:r>
        <w:rPr>
          <w:rFonts w:ascii="宋体" w:eastAsia="宋体" w:hAnsi="宋体" w:cs="Tahoma" w:hint="eastAsia"/>
          <w:color w:val="000000"/>
          <w:sz w:val="28"/>
          <w:szCs w:val="28"/>
        </w:rPr>
        <w:t>例子：在工厂安装一定数量的灭火器，即可降低火灾风险的危害性。</w:t>
      </w:r>
    </w:p>
    <w:p w:rsidR="003C163F" w:rsidRDefault="00000000">
      <w:pPr>
        <w:numPr>
          <w:ilvl w:val="0"/>
          <w:numId w:val="19"/>
        </w:numPr>
        <w:tabs>
          <w:tab w:val="clear" w:pos="814"/>
          <w:tab w:val="num" w:pos="470"/>
        </w:tabs>
        <w:adjustRightInd w:val="0"/>
        <w:spacing w:line="360" w:lineRule="auto"/>
        <w:ind w:left="380" w:firstLine="14"/>
        <w:textAlignment w:val="baseline"/>
        <w:rPr>
          <w:rFonts w:ascii="宋体" w:eastAsia="宋体" w:hAnsi="宋体" w:cs="Tahoma"/>
          <w:color w:val="000000"/>
          <w:sz w:val="28"/>
          <w:szCs w:val="28"/>
        </w:rPr>
      </w:pPr>
      <w:r>
        <w:rPr>
          <w:rFonts w:ascii="宋体" w:eastAsia="宋体" w:hAnsi="宋体" w:cs="Tahoma"/>
          <w:color w:val="000000"/>
          <w:sz w:val="28"/>
          <w:szCs w:val="28"/>
        </w:rPr>
        <w:t>针对所列风险管理途径，</w:t>
      </w:r>
      <w:r>
        <w:rPr>
          <w:rFonts w:eastAsia="宋体" w:hint="eastAsia"/>
          <w:iCs/>
          <w:color w:val="000000"/>
          <w:sz w:val="28"/>
          <w:szCs w:val="28"/>
        </w:rPr>
        <w:t>LPDT</w:t>
      </w:r>
      <w:r>
        <w:rPr>
          <w:rFonts w:ascii="宋体" w:eastAsia="宋体" w:hAnsi="宋体" w:cs="Tahoma" w:hint="eastAsia"/>
          <w:color w:val="000000"/>
          <w:sz w:val="28"/>
          <w:szCs w:val="28"/>
        </w:rPr>
        <w:t>制定</w:t>
      </w:r>
      <w:r>
        <w:rPr>
          <w:rFonts w:ascii="宋体" w:eastAsia="宋体" w:hAnsi="宋体" w:cs="Tahoma"/>
          <w:color w:val="000000"/>
          <w:sz w:val="28"/>
          <w:szCs w:val="28"/>
        </w:rPr>
        <w:t>应对策略与措施：</w:t>
      </w:r>
    </w:p>
    <w:p w:rsidR="003C163F" w:rsidRDefault="00000000">
      <w:pPr>
        <w:adjustRightInd w:val="0"/>
        <w:spacing w:line="360" w:lineRule="auto"/>
        <w:ind w:leftChars="310" w:left="1138" w:hangingChars="185" w:hanging="518"/>
        <w:textAlignment w:val="baseline"/>
        <w:rPr>
          <w:rFonts w:ascii="宋体" w:eastAsia="宋体" w:hAnsi="宋体" w:cs="Tahoma"/>
          <w:color w:val="000000"/>
          <w:sz w:val="28"/>
          <w:szCs w:val="28"/>
        </w:rPr>
      </w:pPr>
      <w:r>
        <w:rPr>
          <w:rFonts w:ascii="宋体" w:eastAsia="宋体" w:hAnsi="宋体" w:cs="Tahoma" w:hint="eastAsia"/>
          <w:color w:val="000000"/>
          <w:sz w:val="28"/>
          <w:szCs w:val="28"/>
        </w:rPr>
        <w:t xml:space="preserve">1) </w:t>
      </w:r>
      <w:r>
        <w:rPr>
          <w:rFonts w:ascii="宋体" w:eastAsia="宋体" w:hAnsi="宋体" w:cs="Tahoma"/>
          <w:color w:val="000000"/>
          <w:sz w:val="28"/>
          <w:szCs w:val="28"/>
        </w:rPr>
        <w:t>对于处于高危害度且发生概率&gt;70％或中危害度发生概率&gt;70％的风险项，建议</w:t>
      </w:r>
      <w:r>
        <w:rPr>
          <w:rFonts w:eastAsia="宋体" w:hint="eastAsia"/>
          <w:iCs/>
          <w:color w:val="000000"/>
          <w:sz w:val="28"/>
          <w:szCs w:val="28"/>
        </w:rPr>
        <w:t>LPDT</w:t>
      </w:r>
      <w:r>
        <w:rPr>
          <w:rFonts w:ascii="宋体" w:eastAsia="宋体" w:hAnsi="宋体" w:cs="Tahoma"/>
          <w:color w:val="000000"/>
          <w:sz w:val="28"/>
          <w:szCs w:val="28"/>
        </w:rPr>
        <w:t>牵头组织会议，请</w:t>
      </w:r>
      <w:r>
        <w:rPr>
          <w:rFonts w:ascii="宋体" w:eastAsia="宋体" w:hAnsi="宋体" w:cs="Tahoma" w:hint="eastAsia"/>
          <w:color w:val="000000"/>
          <w:sz w:val="28"/>
          <w:szCs w:val="28"/>
        </w:rPr>
        <w:t>IPMT</w:t>
      </w:r>
      <w:r>
        <w:rPr>
          <w:rFonts w:ascii="宋体" w:eastAsia="宋体" w:hAnsi="宋体" w:cs="Tahoma"/>
          <w:color w:val="000000"/>
          <w:sz w:val="28"/>
          <w:szCs w:val="28"/>
        </w:rPr>
        <w:t>参加讨论风险应对策略，并取得公司领导的签字承诺；</w:t>
      </w:r>
    </w:p>
    <w:p w:rsidR="003C163F" w:rsidRDefault="00000000">
      <w:pPr>
        <w:numPr>
          <w:ilvl w:val="1"/>
          <w:numId w:val="15"/>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t>对于处于高危害度且发生概率&gt;30％或低风险且发生概率&gt;70％的风险项，建议</w:t>
      </w:r>
      <w:r>
        <w:rPr>
          <w:rFonts w:ascii="宋体" w:eastAsia="宋体" w:hAnsi="宋体" w:hint="eastAsia"/>
          <w:iCs/>
          <w:color w:val="000000"/>
          <w:sz w:val="28"/>
          <w:szCs w:val="28"/>
        </w:rPr>
        <w:t>LPDT</w:t>
      </w:r>
      <w:r>
        <w:rPr>
          <w:rFonts w:ascii="宋体" w:eastAsia="宋体" w:hAnsi="宋体" w:cs="Tahoma"/>
          <w:color w:val="000000"/>
          <w:sz w:val="28"/>
          <w:szCs w:val="28"/>
        </w:rPr>
        <w:t>组织项目人员或邀请同行以讨论的方式，制定出风险应对策略；</w:t>
      </w:r>
      <w:proofErr w:type="gramStart"/>
      <w:r>
        <w:rPr>
          <w:rFonts w:ascii="宋体" w:eastAsia="宋体" w:hAnsi="宋体" w:cs="Tahoma"/>
          <w:color w:val="000000"/>
          <w:sz w:val="28"/>
          <w:szCs w:val="28"/>
        </w:rPr>
        <w:t>若风险项</w:t>
      </w:r>
      <w:proofErr w:type="gramEnd"/>
      <w:r>
        <w:rPr>
          <w:rFonts w:ascii="宋体" w:eastAsia="宋体" w:hAnsi="宋体" w:cs="Tahoma"/>
          <w:color w:val="000000"/>
          <w:sz w:val="28"/>
          <w:szCs w:val="28"/>
        </w:rPr>
        <w:t>为</w:t>
      </w:r>
      <w:del w:id="101" w:author="caishaojie" w:date="2006-04-17T11:43:00Z">
        <w:r>
          <w:rPr>
            <w:rFonts w:ascii="宋体" w:eastAsia="宋体" w:hAnsi="宋体" w:cs="Tahoma" w:hint="eastAsia"/>
            <w:color w:val="000000"/>
            <w:sz w:val="28"/>
            <w:szCs w:val="28"/>
          </w:rPr>
          <w:delText>项目级</w:delText>
        </w:r>
      </w:del>
      <w:ins w:id="102" w:author="caishaojie" w:date="2006-04-17T11:43:00Z">
        <w:r>
          <w:rPr>
            <w:rFonts w:ascii="宋体" w:eastAsia="宋体" w:hAnsi="宋体" w:cs="Tahoma" w:hint="eastAsia"/>
            <w:color w:val="000000"/>
            <w:sz w:val="28"/>
            <w:szCs w:val="28"/>
          </w:rPr>
          <w:t>PDT</w:t>
        </w:r>
      </w:ins>
      <w:r>
        <w:rPr>
          <w:rFonts w:ascii="宋体" w:eastAsia="宋体" w:hAnsi="宋体" w:cs="Tahoma"/>
          <w:color w:val="000000"/>
          <w:sz w:val="28"/>
          <w:szCs w:val="28"/>
        </w:rPr>
        <w:t>无法解决的风险，由</w:t>
      </w:r>
      <w:r>
        <w:rPr>
          <w:rFonts w:ascii="宋体" w:eastAsia="宋体" w:hAnsi="宋体" w:hint="eastAsia"/>
          <w:iCs/>
          <w:color w:val="000000"/>
          <w:sz w:val="28"/>
          <w:szCs w:val="28"/>
        </w:rPr>
        <w:t>LPDT</w:t>
      </w:r>
      <w:r>
        <w:rPr>
          <w:rFonts w:ascii="宋体" w:eastAsia="宋体" w:hAnsi="宋体" w:cs="Tahoma"/>
          <w:color w:val="000000"/>
          <w:sz w:val="28"/>
          <w:szCs w:val="28"/>
        </w:rPr>
        <w:t>提交</w:t>
      </w:r>
      <w:r>
        <w:rPr>
          <w:rFonts w:ascii="宋体" w:eastAsia="宋体" w:hAnsi="宋体" w:cs="Tahoma" w:hint="eastAsia"/>
          <w:color w:val="000000"/>
          <w:sz w:val="28"/>
          <w:szCs w:val="28"/>
        </w:rPr>
        <w:t>IPMT</w:t>
      </w:r>
      <w:r>
        <w:rPr>
          <w:rFonts w:ascii="宋体" w:eastAsia="宋体" w:hAnsi="宋体" w:cs="Tahoma"/>
          <w:color w:val="000000"/>
          <w:sz w:val="28"/>
          <w:szCs w:val="28"/>
        </w:rPr>
        <w:t>以寻求帮助；</w:t>
      </w:r>
    </w:p>
    <w:p w:rsidR="003C163F" w:rsidRDefault="00000000">
      <w:pPr>
        <w:numPr>
          <w:ilvl w:val="1"/>
          <w:numId w:val="15"/>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t>对于低风险发生概率低的风险项，建议</w:t>
      </w:r>
      <w:r>
        <w:rPr>
          <w:rFonts w:ascii="宋体" w:eastAsia="宋体" w:hAnsi="宋体" w:hint="eastAsia"/>
          <w:iCs/>
          <w:color w:val="000000"/>
          <w:sz w:val="28"/>
          <w:szCs w:val="28"/>
        </w:rPr>
        <w:t>LPDT</w:t>
      </w:r>
      <w:r>
        <w:rPr>
          <w:rFonts w:ascii="宋体" w:eastAsia="宋体" w:hAnsi="宋体" w:cs="Tahoma"/>
          <w:color w:val="000000"/>
          <w:sz w:val="28"/>
          <w:szCs w:val="28"/>
        </w:rPr>
        <w:t>组织项目组成员或部分人员以讨论的方式，制定风险应对策略。</w:t>
      </w:r>
    </w:p>
    <w:p w:rsidR="003C163F" w:rsidRDefault="00000000">
      <w:pPr>
        <w:numPr>
          <w:ilvl w:val="0"/>
          <w:numId w:val="19"/>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t>完成风险应对策略与措施</w:t>
      </w:r>
      <w:r>
        <w:rPr>
          <w:rFonts w:ascii="宋体" w:eastAsia="宋体" w:hAnsi="宋体" w:cs="Tahoma" w:hint="eastAsia"/>
          <w:color w:val="000000"/>
          <w:sz w:val="28"/>
          <w:szCs w:val="28"/>
        </w:rPr>
        <w:t>，</w:t>
      </w:r>
      <w:r>
        <w:rPr>
          <w:rFonts w:ascii="宋体" w:eastAsia="宋体" w:hAnsi="宋体" w:cs="Tahoma"/>
          <w:color w:val="000000"/>
          <w:sz w:val="28"/>
          <w:szCs w:val="28"/>
        </w:rPr>
        <w:t>制定并安排实施风险应对策略责任人后，</w:t>
      </w:r>
      <w:r>
        <w:rPr>
          <w:rFonts w:ascii="宋体" w:eastAsia="宋体" w:hAnsi="宋体" w:hint="eastAsia"/>
          <w:iCs/>
          <w:color w:val="000000"/>
          <w:sz w:val="28"/>
          <w:szCs w:val="28"/>
        </w:rPr>
        <w:t>LPDT</w:t>
      </w:r>
      <w:r>
        <w:rPr>
          <w:rFonts w:ascii="宋体" w:eastAsia="宋体" w:hAnsi="宋体" w:cs="Tahoma"/>
          <w:color w:val="000000"/>
          <w:sz w:val="28"/>
          <w:szCs w:val="28"/>
        </w:rPr>
        <w:t>填写</w:t>
      </w:r>
      <w:r>
        <w:rPr>
          <w:rFonts w:ascii="宋体" w:eastAsia="宋体" w:hAnsi="宋体" w:hint="eastAsia"/>
          <w:color w:val="000000"/>
          <w:sz w:val="28"/>
          <w:szCs w:val="28"/>
        </w:rPr>
        <w:t>风险跟踪表中“计划应对措施”、</w:t>
      </w:r>
      <w:r>
        <w:rPr>
          <w:rFonts w:ascii="宋体" w:eastAsia="宋体" w:hAnsi="宋体" w:cs="Tahoma"/>
          <w:color w:val="000000"/>
          <w:sz w:val="28"/>
          <w:szCs w:val="28"/>
        </w:rPr>
        <w:t>“</w:t>
      </w:r>
      <w:r>
        <w:rPr>
          <w:rFonts w:ascii="宋体" w:eastAsia="宋体" w:hAnsi="宋体" w:cs="Tahoma" w:hint="eastAsia"/>
          <w:color w:val="000000"/>
          <w:sz w:val="28"/>
          <w:szCs w:val="28"/>
        </w:rPr>
        <w:t>实际采取措施</w:t>
      </w:r>
      <w:r>
        <w:rPr>
          <w:rFonts w:ascii="宋体" w:eastAsia="宋体" w:hAnsi="宋体" w:cs="Tahoma"/>
          <w:color w:val="000000"/>
          <w:sz w:val="28"/>
          <w:szCs w:val="28"/>
        </w:rPr>
        <w:t>”及“责任人”栏；</w:t>
      </w:r>
    </w:p>
    <w:p w:rsidR="003C163F" w:rsidRDefault="00000000">
      <w:pPr>
        <w:numPr>
          <w:ilvl w:val="0"/>
          <w:numId w:val="19"/>
        </w:numPr>
        <w:adjustRightInd w:val="0"/>
        <w:spacing w:line="360" w:lineRule="auto"/>
        <w:textAlignment w:val="baseline"/>
        <w:rPr>
          <w:rFonts w:ascii="宋体" w:eastAsia="宋体" w:hAnsi="宋体" w:cs="Tahoma"/>
          <w:color w:val="000000"/>
          <w:sz w:val="28"/>
          <w:szCs w:val="28"/>
        </w:rPr>
      </w:pPr>
      <w:r>
        <w:rPr>
          <w:rFonts w:ascii="宋体" w:eastAsia="宋体" w:hAnsi="宋体" w:cs="Tahoma"/>
          <w:color w:val="000000"/>
          <w:sz w:val="28"/>
          <w:szCs w:val="28"/>
        </w:rPr>
        <w:lastRenderedPageBreak/>
        <w:t>确定的风险列表及检查表</w:t>
      </w:r>
      <w:r>
        <w:rPr>
          <w:rFonts w:ascii="宋体" w:eastAsia="宋体" w:hAnsi="宋体" w:cs="Tahoma" w:hint="eastAsia"/>
          <w:color w:val="000000"/>
          <w:sz w:val="28"/>
          <w:szCs w:val="28"/>
        </w:rPr>
        <w:t>可</w:t>
      </w:r>
      <w:r>
        <w:rPr>
          <w:rFonts w:ascii="宋体" w:eastAsia="宋体" w:hAnsi="宋体" w:cs="Tahoma"/>
          <w:color w:val="000000"/>
          <w:sz w:val="28"/>
          <w:szCs w:val="28"/>
        </w:rPr>
        <w:t>参与</w:t>
      </w:r>
      <w:r>
        <w:rPr>
          <w:rFonts w:ascii="宋体" w:eastAsia="宋体" w:hAnsi="宋体" w:cs="Tahoma" w:hint="eastAsia"/>
          <w:color w:val="000000"/>
          <w:sz w:val="28"/>
          <w:szCs w:val="28"/>
        </w:rPr>
        <w:t>技术</w:t>
      </w:r>
      <w:r>
        <w:rPr>
          <w:rFonts w:ascii="宋体" w:eastAsia="宋体" w:hAnsi="宋体" w:cs="Tahoma"/>
          <w:color w:val="000000"/>
          <w:sz w:val="28"/>
          <w:szCs w:val="28"/>
        </w:rPr>
        <w:t>评审或</w:t>
      </w:r>
      <w:r>
        <w:rPr>
          <w:rFonts w:ascii="宋体" w:eastAsia="宋体" w:hAnsi="宋体" w:cs="Tahoma" w:hint="eastAsia"/>
          <w:color w:val="000000"/>
          <w:sz w:val="28"/>
          <w:szCs w:val="28"/>
        </w:rPr>
        <w:t>决策评审，</w:t>
      </w:r>
      <w:r>
        <w:rPr>
          <w:rFonts w:ascii="宋体" w:eastAsia="宋体" w:hAnsi="宋体" w:cs="Tahoma"/>
          <w:color w:val="000000"/>
          <w:sz w:val="28"/>
          <w:szCs w:val="28"/>
        </w:rPr>
        <w:t>由</w:t>
      </w:r>
      <w:r>
        <w:rPr>
          <w:rFonts w:ascii="宋体" w:eastAsia="宋体" w:hAnsi="宋体" w:cs="Tahoma" w:hint="eastAsia"/>
          <w:color w:val="000000"/>
          <w:sz w:val="28"/>
          <w:szCs w:val="28"/>
        </w:rPr>
        <w:t>IPMT</w:t>
      </w:r>
      <w:r>
        <w:rPr>
          <w:rFonts w:ascii="宋体" w:eastAsia="宋体" w:hAnsi="宋体" w:cs="Tahoma"/>
          <w:color w:val="000000"/>
          <w:sz w:val="28"/>
          <w:szCs w:val="28"/>
        </w:rPr>
        <w:t>批准后使用。</w:t>
      </w:r>
    </w:p>
    <w:p w:rsidR="003C163F" w:rsidRDefault="00000000">
      <w:pPr>
        <w:adjustRightInd w:val="0"/>
        <w:spacing w:line="360" w:lineRule="auto"/>
        <w:ind w:leftChars="-77" w:left="476" w:hangingChars="225" w:hanging="630"/>
        <w:textAlignment w:val="baseline"/>
        <w:rPr>
          <w:rFonts w:ascii="宋体" w:eastAsia="宋体" w:hAnsi="宋体" w:cs="Tahoma"/>
          <w:color w:val="000000"/>
          <w:sz w:val="28"/>
          <w:szCs w:val="28"/>
        </w:rPr>
      </w:pPr>
      <w:r>
        <w:rPr>
          <w:rFonts w:ascii="宋体" w:eastAsia="宋体" w:hAnsi="宋体" w:hint="eastAsia"/>
          <w:color w:val="000000"/>
          <w:sz w:val="28"/>
          <w:szCs w:val="28"/>
        </w:rPr>
        <w:t>5.7.2  风险状态的跟踪</w:t>
      </w:r>
    </w:p>
    <w:p w:rsidR="003C163F" w:rsidRDefault="00000000">
      <w:pPr>
        <w:spacing w:line="360" w:lineRule="auto"/>
        <w:ind w:firstLineChars="289" w:firstLine="809"/>
        <w:rPr>
          <w:rFonts w:ascii="宋体" w:eastAsia="宋体" w:hAnsi="宋体"/>
          <w:color w:val="000000"/>
          <w:sz w:val="28"/>
          <w:szCs w:val="28"/>
        </w:rPr>
      </w:pPr>
      <w:r>
        <w:rPr>
          <w:rFonts w:ascii="宋体" w:eastAsia="宋体" w:hAnsi="宋体" w:hint="eastAsia"/>
          <w:iCs/>
          <w:color w:val="000000"/>
          <w:sz w:val="28"/>
          <w:szCs w:val="28"/>
        </w:rPr>
        <w:t>LPDT</w:t>
      </w:r>
      <w:r>
        <w:rPr>
          <w:rFonts w:ascii="宋体" w:eastAsia="宋体" w:hAnsi="宋体" w:hint="eastAsia"/>
          <w:color w:val="000000"/>
          <w:sz w:val="28"/>
          <w:szCs w:val="28"/>
        </w:rPr>
        <w:t>每周对新风险进行重新识别、评估、分析，对原有风险进行跟踪，结果形成风险跟踪表，通报项目组及</w:t>
      </w:r>
      <w:r>
        <w:rPr>
          <w:rFonts w:ascii="宋体" w:eastAsia="宋体" w:hAnsi="宋体" w:cs="Tahoma" w:hint="eastAsia"/>
          <w:color w:val="000000"/>
          <w:sz w:val="28"/>
          <w:szCs w:val="28"/>
        </w:rPr>
        <w:t>IPMT</w:t>
      </w:r>
      <w:r>
        <w:rPr>
          <w:rFonts w:ascii="宋体" w:eastAsia="宋体" w:hAnsi="宋体" w:hint="eastAsia"/>
          <w:color w:val="000000"/>
          <w:sz w:val="28"/>
          <w:szCs w:val="28"/>
        </w:rPr>
        <w:t>。对于特定风险，概率高达0.6以上的必须进行特殊报警，提醒相关人员。</w:t>
      </w:r>
    </w:p>
    <w:p w:rsidR="003C163F" w:rsidRDefault="00000000">
      <w:pPr>
        <w:spacing w:line="360" w:lineRule="auto"/>
        <w:ind w:leftChars="-77" w:left="-154"/>
        <w:rPr>
          <w:rFonts w:ascii="宋体" w:eastAsia="宋体" w:hAnsi="宋体"/>
          <w:color w:val="000000"/>
          <w:sz w:val="28"/>
          <w:szCs w:val="28"/>
        </w:rPr>
      </w:pPr>
      <w:bookmarkStart w:id="103" w:name="_Toc105488690"/>
      <w:r>
        <w:rPr>
          <w:rFonts w:ascii="宋体" w:eastAsia="宋体" w:hAnsi="宋体" w:hint="eastAsia"/>
          <w:color w:val="000000"/>
          <w:sz w:val="28"/>
          <w:szCs w:val="28"/>
        </w:rPr>
        <w:t>5.8 项目</w:t>
      </w:r>
      <w:bookmarkEnd w:id="103"/>
      <w:r>
        <w:rPr>
          <w:rFonts w:ascii="宋体" w:eastAsia="宋体" w:hAnsi="宋体" w:hint="eastAsia"/>
          <w:color w:val="000000"/>
          <w:sz w:val="28"/>
          <w:szCs w:val="28"/>
        </w:rPr>
        <w:t>沟通管理内容</w:t>
      </w:r>
    </w:p>
    <w:p w:rsidR="003C163F" w:rsidRDefault="00000000">
      <w:pPr>
        <w:spacing w:line="360" w:lineRule="auto"/>
        <w:ind w:leftChars="-69" w:left="402" w:hangingChars="193" w:hanging="540"/>
        <w:rPr>
          <w:rFonts w:ascii="宋体" w:eastAsia="宋体" w:hAnsi="宋体"/>
          <w:color w:val="000000"/>
          <w:sz w:val="28"/>
          <w:szCs w:val="28"/>
        </w:rPr>
      </w:pPr>
      <w:bookmarkStart w:id="104" w:name="_Toc105488691"/>
      <w:r>
        <w:rPr>
          <w:rFonts w:ascii="宋体" w:eastAsia="宋体" w:hAnsi="宋体" w:hint="eastAsia"/>
          <w:color w:val="000000"/>
          <w:sz w:val="28"/>
          <w:szCs w:val="28"/>
        </w:rPr>
        <w:t xml:space="preserve">5.8.1 </w:t>
      </w:r>
      <w:proofErr w:type="gramStart"/>
      <w:r>
        <w:rPr>
          <w:rFonts w:ascii="宋体" w:eastAsia="宋体" w:hAnsi="宋体" w:hint="eastAsia"/>
          <w:color w:val="000000"/>
          <w:sz w:val="28"/>
          <w:szCs w:val="28"/>
        </w:rPr>
        <w:t>项目组周报</w:t>
      </w:r>
      <w:bookmarkEnd w:id="104"/>
      <w:r>
        <w:rPr>
          <w:rFonts w:ascii="宋体" w:eastAsia="宋体" w:hAnsi="宋体" w:hint="eastAsia"/>
          <w:color w:val="000000"/>
          <w:sz w:val="28"/>
          <w:szCs w:val="28"/>
        </w:rPr>
        <w:t>告</w:t>
      </w:r>
      <w:proofErr w:type="gramEnd"/>
    </w:p>
    <w:p w:rsidR="003C163F" w:rsidRDefault="00000000">
      <w:pPr>
        <w:spacing w:line="360" w:lineRule="auto"/>
        <w:ind w:firstLineChars="239" w:firstLine="669"/>
        <w:rPr>
          <w:rFonts w:ascii="宋体" w:eastAsia="宋体" w:hAnsi="宋体"/>
          <w:iCs/>
          <w:color w:val="000000"/>
          <w:sz w:val="28"/>
          <w:szCs w:val="28"/>
        </w:rPr>
      </w:pPr>
      <w:r>
        <w:rPr>
          <w:rFonts w:ascii="宋体" w:eastAsia="宋体" w:hAnsi="宋体" w:hint="eastAsia"/>
          <w:color w:val="000000"/>
          <w:sz w:val="28"/>
          <w:szCs w:val="28"/>
        </w:rPr>
        <w:t>记录项目组每周工作及下周工作安排；各项目组间进展沟通；向PDT汇报项目的进展情况及出现的问题。</w:t>
      </w:r>
      <w:r>
        <w:rPr>
          <w:rFonts w:ascii="宋体" w:eastAsia="宋体" w:hAnsi="宋体" w:hint="eastAsia"/>
          <w:iCs/>
          <w:color w:val="000000"/>
          <w:sz w:val="28"/>
          <w:szCs w:val="28"/>
        </w:rPr>
        <w:t>主送给IPMT成员，抄送给各职能部门主管。</w:t>
      </w:r>
    </w:p>
    <w:p w:rsidR="003C163F" w:rsidRDefault="00000000">
      <w:pPr>
        <w:numPr>
          <w:ilvl w:val="0"/>
          <w:numId w:val="20"/>
        </w:numPr>
        <w:spacing w:line="360" w:lineRule="auto"/>
        <w:ind w:hanging="86"/>
        <w:rPr>
          <w:rFonts w:ascii="宋体" w:eastAsia="宋体" w:hAnsi="宋体"/>
          <w:iCs/>
          <w:color w:val="000000"/>
          <w:sz w:val="28"/>
          <w:szCs w:val="28"/>
        </w:rPr>
      </w:pPr>
      <w:bookmarkStart w:id="105" w:name="_Toc105488693"/>
      <w:r>
        <w:rPr>
          <w:rFonts w:ascii="宋体" w:eastAsia="宋体" w:hAnsi="宋体" w:hint="eastAsia"/>
          <w:color w:val="000000"/>
          <w:sz w:val="28"/>
          <w:szCs w:val="28"/>
        </w:rPr>
        <w:t>提交时间</w:t>
      </w:r>
      <w:bookmarkEnd w:id="105"/>
      <w:r>
        <w:rPr>
          <w:rFonts w:ascii="宋体" w:eastAsia="宋体" w:hAnsi="宋体" w:hint="eastAsia"/>
          <w:color w:val="000000"/>
          <w:sz w:val="28"/>
          <w:szCs w:val="28"/>
        </w:rPr>
        <w:t>为每周一12:00前，由LPDT发出。</w:t>
      </w:r>
    </w:p>
    <w:p w:rsidR="003C163F" w:rsidRDefault="00000000">
      <w:pPr>
        <w:numPr>
          <w:ilvl w:val="0"/>
          <w:numId w:val="20"/>
        </w:numPr>
        <w:spacing w:line="360" w:lineRule="auto"/>
        <w:ind w:hanging="86"/>
        <w:rPr>
          <w:rFonts w:ascii="宋体" w:eastAsia="宋体" w:hAnsi="宋体"/>
          <w:iCs/>
          <w:color w:val="000000"/>
          <w:sz w:val="28"/>
          <w:szCs w:val="28"/>
        </w:rPr>
      </w:pPr>
      <w:r>
        <w:rPr>
          <w:rFonts w:ascii="宋体" w:eastAsia="宋体" w:hAnsi="宋体" w:hint="eastAsia"/>
          <w:color w:val="000000"/>
          <w:sz w:val="28"/>
          <w:szCs w:val="28"/>
        </w:rPr>
        <w:t>由项目操作员（POP）每周一对收到的项目组周报进行归档。</w:t>
      </w:r>
    </w:p>
    <w:p w:rsidR="003C163F" w:rsidRDefault="00000000">
      <w:pPr>
        <w:spacing w:line="360" w:lineRule="auto"/>
        <w:ind w:leftChars="-69" w:left="489" w:hangingChars="224" w:hanging="627"/>
        <w:rPr>
          <w:rFonts w:ascii="宋体" w:eastAsia="宋体" w:hAnsi="宋体"/>
          <w:iCs/>
          <w:color w:val="000000"/>
          <w:sz w:val="28"/>
          <w:szCs w:val="28"/>
        </w:rPr>
      </w:pPr>
      <w:bookmarkStart w:id="106" w:name="_Toc105488695"/>
      <w:r>
        <w:rPr>
          <w:rFonts w:ascii="宋体" w:eastAsia="宋体" w:hAnsi="宋体" w:hint="eastAsia"/>
          <w:color w:val="000000"/>
          <w:sz w:val="28"/>
          <w:szCs w:val="28"/>
        </w:rPr>
        <w:t xml:space="preserve">5.8.2 </w:t>
      </w:r>
      <w:proofErr w:type="gramStart"/>
      <w:r>
        <w:rPr>
          <w:rFonts w:ascii="宋体" w:eastAsia="宋体" w:hAnsi="宋体" w:hint="eastAsia"/>
          <w:color w:val="000000"/>
          <w:sz w:val="28"/>
          <w:szCs w:val="28"/>
        </w:rPr>
        <w:t>项目组周例会</w:t>
      </w:r>
      <w:bookmarkEnd w:id="106"/>
      <w:proofErr w:type="gramEnd"/>
    </w:p>
    <w:p w:rsidR="003C163F" w:rsidRDefault="00000000">
      <w:pPr>
        <w:spacing w:line="360" w:lineRule="auto"/>
        <w:ind w:firstLineChars="233" w:firstLine="652"/>
        <w:rPr>
          <w:rFonts w:ascii="宋体" w:eastAsia="宋体" w:hAnsi="宋体"/>
          <w:iCs/>
          <w:color w:val="000000"/>
          <w:sz w:val="28"/>
          <w:szCs w:val="28"/>
        </w:rPr>
      </w:pPr>
      <w:r>
        <w:rPr>
          <w:rFonts w:ascii="宋体" w:eastAsia="宋体" w:hAnsi="宋体" w:hint="eastAsia"/>
          <w:iCs/>
          <w:color w:val="000000"/>
          <w:sz w:val="28"/>
          <w:szCs w:val="28"/>
        </w:rPr>
        <w:t>项目组成员总结本周的工作完成情况及出现的问题,分配下一步的工作任务。</w:t>
      </w:r>
    </w:p>
    <w:p w:rsidR="003C163F" w:rsidRDefault="00000000">
      <w:pPr>
        <w:numPr>
          <w:ilvl w:val="0"/>
          <w:numId w:val="21"/>
        </w:numPr>
        <w:spacing w:line="360" w:lineRule="auto"/>
        <w:ind w:hanging="26"/>
        <w:rPr>
          <w:rFonts w:ascii="宋体" w:eastAsia="宋体" w:hAnsi="宋体"/>
          <w:iCs/>
          <w:color w:val="000000"/>
          <w:sz w:val="28"/>
          <w:szCs w:val="28"/>
        </w:rPr>
      </w:pPr>
      <w:bookmarkStart w:id="107" w:name="_Toc105488697"/>
      <w:r>
        <w:rPr>
          <w:rFonts w:ascii="宋体" w:eastAsia="宋体" w:hAnsi="宋体" w:hint="eastAsia"/>
          <w:color w:val="000000"/>
          <w:sz w:val="28"/>
          <w:szCs w:val="28"/>
        </w:rPr>
        <w:t>参加人员</w:t>
      </w:r>
      <w:bookmarkEnd w:id="107"/>
      <w:r>
        <w:rPr>
          <w:rFonts w:ascii="宋体" w:eastAsia="宋体" w:hAnsi="宋体" w:hint="eastAsia"/>
          <w:color w:val="000000"/>
          <w:sz w:val="28"/>
          <w:szCs w:val="28"/>
        </w:rPr>
        <w:t>为项目组成员、</w:t>
      </w:r>
      <w:r>
        <w:rPr>
          <w:rFonts w:ascii="宋体" w:eastAsia="宋体" w:hAnsi="宋体" w:hint="eastAsia"/>
          <w:iCs/>
          <w:color w:val="000000"/>
          <w:sz w:val="28"/>
          <w:szCs w:val="28"/>
        </w:rPr>
        <w:t>LPDT</w:t>
      </w:r>
      <w:r>
        <w:rPr>
          <w:rFonts w:ascii="宋体" w:eastAsia="宋体" w:hAnsi="宋体" w:hint="eastAsia"/>
          <w:color w:val="000000"/>
          <w:sz w:val="28"/>
          <w:szCs w:val="28"/>
        </w:rPr>
        <w:t>。</w:t>
      </w:r>
    </w:p>
    <w:p w:rsidR="003C163F" w:rsidRDefault="00000000">
      <w:pPr>
        <w:numPr>
          <w:ilvl w:val="0"/>
          <w:numId w:val="21"/>
        </w:numPr>
        <w:spacing w:line="360" w:lineRule="auto"/>
        <w:ind w:hanging="26"/>
        <w:rPr>
          <w:rFonts w:ascii="宋体" w:eastAsia="宋体" w:hAnsi="宋体"/>
          <w:iCs/>
          <w:color w:val="000000"/>
          <w:sz w:val="28"/>
          <w:szCs w:val="28"/>
        </w:rPr>
      </w:pPr>
      <w:r>
        <w:rPr>
          <w:rFonts w:ascii="宋体" w:eastAsia="宋体" w:hAnsi="宋体" w:hint="eastAsia"/>
          <w:color w:val="000000"/>
          <w:sz w:val="28"/>
          <w:szCs w:val="28"/>
        </w:rPr>
        <w:t>列席人员为各职能部门经理。</w:t>
      </w:r>
    </w:p>
    <w:p w:rsidR="003C163F" w:rsidRDefault="00000000">
      <w:pPr>
        <w:numPr>
          <w:ilvl w:val="0"/>
          <w:numId w:val="21"/>
        </w:numPr>
        <w:spacing w:line="360" w:lineRule="auto"/>
        <w:ind w:hanging="26"/>
        <w:rPr>
          <w:rFonts w:ascii="宋体" w:eastAsia="宋体" w:hAnsi="宋体"/>
          <w:iCs/>
          <w:color w:val="000000"/>
          <w:sz w:val="28"/>
          <w:szCs w:val="28"/>
        </w:rPr>
      </w:pPr>
      <w:r>
        <w:rPr>
          <w:rFonts w:ascii="宋体" w:eastAsia="宋体" w:hAnsi="宋体" w:hint="eastAsia"/>
          <w:iCs/>
          <w:color w:val="000000"/>
          <w:sz w:val="28"/>
          <w:szCs w:val="28"/>
        </w:rPr>
        <w:t>一般情况下,每一到二周项目组要开一次项目周会.开会前一天把开会地点,时间通知相</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lastRenderedPageBreak/>
        <w:t>关人员。</w:t>
      </w:r>
    </w:p>
    <w:p w:rsidR="003C163F" w:rsidRDefault="00000000">
      <w:pPr>
        <w:spacing w:line="360" w:lineRule="auto"/>
        <w:ind w:leftChars="-55" w:left="514" w:hangingChars="223" w:hanging="624"/>
        <w:rPr>
          <w:rFonts w:ascii="宋体" w:eastAsia="宋体" w:hAnsi="宋体"/>
          <w:color w:val="000000"/>
          <w:sz w:val="28"/>
          <w:szCs w:val="28"/>
        </w:rPr>
      </w:pPr>
      <w:bookmarkStart w:id="108" w:name="_Toc105488699"/>
      <w:r>
        <w:rPr>
          <w:rFonts w:ascii="宋体" w:eastAsia="宋体" w:hAnsi="宋体" w:hint="eastAsia"/>
          <w:color w:val="000000"/>
          <w:sz w:val="28"/>
          <w:szCs w:val="28"/>
        </w:rPr>
        <w:t>5.8.3  项目组月度总结报告</w:t>
      </w:r>
      <w:r>
        <w:rPr>
          <w:rFonts w:ascii="宋体" w:eastAsia="宋体" w:hAnsi="宋体"/>
          <w:color w:val="000000"/>
          <w:sz w:val="28"/>
          <w:szCs w:val="28"/>
        </w:rPr>
        <w:t>/</w:t>
      </w:r>
      <w:r>
        <w:rPr>
          <w:rFonts w:ascii="宋体" w:eastAsia="宋体" w:hAnsi="宋体" w:hint="eastAsia"/>
          <w:color w:val="000000"/>
          <w:sz w:val="28"/>
          <w:szCs w:val="28"/>
        </w:rPr>
        <w:t>阶段结束总结报告</w:t>
      </w:r>
      <w:bookmarkEnd w:id="108"/>
    </w:p>
    <w:p w:rsidR="003C163F" w:rsidRDefault="00000000">
      <w:pPr>
        <w:spacing w:line="360" w:lineRule="auto"/>
        <w:ind w:firstLineChars="295" w:firstLine="826"/>
        <w:rPr>
          <w:rFonts w:ascii="宋体" w:eastAsia="宋体" w:hAnsi="宋体"/>
          <w:iCs/>
          <w:color w:val="000000"/>
          <w:sz w:val="28"/>
          <w:szCs w:val="28"/>
        </w:rPr>
      </w:pPr>
      <w:r>
        <w:rPr>
          <w:rFonts w:ascii="宋体" w:eastAsia="宋体" w:hAnsi="宋体" w:hint="eastAsia"/>
          <w:iCs/>
          <w:color w:val="000000"/>
          <w:sz w:val="28"/>
          <w:szCs w:val="28"/>
        </w:rPr>
        <w:t>记录项目组每月工作总结及下月工作安排；总结经验教训；向PDT汇报项目的进展情况及出现的问题。主送给IPMT成员，抄送给各职能部门主管。</w:t>
      </w:r>
    </w:p>
    <w:p w:rsidR="003C163F" w:rsidRDefault="00000000">
      <w:pPr>
        <w:numPr>
          <w:ilvl w:val="0"/>
          <w:numId w:val="22"/>
        </w:numPr>
        <w:spacing w:line="360" w:lineRule="auto"/>
        <w:ind w:hanging="10"/>
        <w:rPr>
          <w:rFonts w:ascii="宋体" w:eastAsia="宋体" w:hAnsi="宋体"/>
          <w:iCs/>
          <w:color w:val="000000"/>
          <w:sz w:val="28"/>
          <w:szCs w:val="28"/>
        </w:rPr>
      </w:pPr>
      <w:bookmarkStart w:id="109" w:name="_Toc105488702"/>
      <w:r>
        <w:rPr>
          <w:rFonts w:ascii="宋体" w:eastAsia="宋体" w:hAnsi="宋体" w:hint="eastAsia"/>
          <w:color w:val="000000"/>
          <w:sz w:val="28"/>
          <w:szCs w:val="28"/>
        </w:rPr>
        <w:t>提交时间</w:t>
      </w:r>
      <w:bookmarkEnd w:id="109"/>
      <w:r>
        <w:rPr>
          <w:rFonts w:ascii="宋体" w:eastAsia="宋体" w:hAnsi="宋体" w:hint="eastAsia"/>
          <w:color w:val="000000"/>
          <w:sz w:val="28"/>
          <w:szCs w:val="28"/>
        </w:rPr>
        <w:t>为每月初，</w:t>
      </w:r>
      <w:bookmarkStart w:id="110" w:name="_Toc105488703"/>
      <w:r>
        <w:rPr>
          <w:rFonts w:ascii="宋体" w:eastAsia="宋体" w:hAnsi="宋体" w:hint="eastAsia"/>
          <w:color w:val="000000"/>
          <w:sz w:val="28"/>
          <w:szCs w:val="28"/>
        </w:rPr>
        <w:t>由LPDT发出。</w:t>
      </w:r>
      <w:bookmarkEnd w:id="110"/>
    </w:p>
    <w:p w:rsidR="003C163F" w:rsidRDefault="00000000">
      <w:pPr>
        <w:numPr>
          <w:ilvl w:val="0"/>
          <w:numId w:val="22"/>
        </w:numPr>
        <w:spacing w:line="360" w:lineRule="auto"/>
        <w:ind w:hanging="10"/>
        <w:rPr>
          <w:rFonts w:ascii="宋体" w:eastAsia="宋体" w:hAnsi="宋体"/>
          <w:iCs/>
          <w:color w:val="000000"/>
          <w:sz w:val="28"/>
          <w:szCs w:val="28"/>
        </w:rPr>
      </w:pPr>
      <w:r>
        <w:rPr>
          <w:rFonts w:ascii="宋体" w:eastAsia="宋体" w:hAnsi="宋体" w:hint="eastAsia"/>
          <w:iCs/>
          <w:color w:val="000000"/>
          <w:sz w:val="28"/>
          <w:szCs w:val="28"/>
        </w:rPr>
        <w:t>由项目操作员</w:t>
      </w:r>
      <w:r>
        <w:rPr>
          <w:rFonts w:ascii="宋体" w:eastAsia="宋体" w:hAnsi="宋体" w:hint="eastAsia"/>
          <w:color w:val="000000"/>
          <w:sz w:val="28"/>
          <w:szCs w:val="28"/>
        </w:rPr>
        <w:t>（POP）</w:t>
      </w:r>
      <w:r>
        <w:rPr>
          <w:rFonts w:ascii="宋体" w:eastAsia="宋体" w:hAnsi="宋体" w:hint="eastAsia"/>
          <w:iCs/>
          <w:color w:val="000000"/>
          <w:sz w:val="28"/>
          <w:szCs w:val="28"/>
        </w:rPr>
        <w:t>每月初对收到的项目组月报进行归档。</w:t>
      </w:r>
    </w:p>
    <w:p w:rsidR="003C163F" w:rsidRDefault="00000000">
      <w:pPr>
        <w:spacing w:line="360" w:lineRule="auto"/>
        <w:ind w:leftChars="-78" w:left="-139" w:hangingChars="6" w:hanging="17"/>
        <w:rPr>
          <w:rFonts w:ascii="宋体" w:eastAsia="宋体" w:hAnsi="宋体"/>
          <w:color w:val="000000"/>
          <w:sz w:val="28"/>
          <w:szCs w:val="28"/>
        </w:rPr>
      </w:pPr>
      <w:bookmarkStart w:id="111" w:name="_Toc105488704"/>
      <w:r>
        <w:rPr>
          <w:rFonts w:ascii="宋体" w:eastAsia="宋体" w:hAnsi="宋体" w:hint="eastAsia"/>
          <w:color w:val="000000"/>
          <w:sz w:val="28"/>
          <w:szCs w:val="28"/>
        </w:rPr>
        <w:t>5.8.4  项目组月度例会</w:t>
      </w:r>
      <w:r>
        <w:rPr>
          <w:rFonts w:ascii="宋体" w:eastAsia="宋体" w:hAnsi="宋体"/>
          <w:color w:val="000000"/>
          <w:sz w:val="28"/>
          <w:szCs w:val="28"/>
        </w:rPr>
        <w:t>/</w:t>
      </w:r>
      <w:r>
        <w:rPr>
          <w:rFonts w:ascii="宋体" w:eastAsia="宋体" w:hAnsi="宋体" w:hint="eastAsia"/>
          <w:color w:val="000000"/>
          <w:sz w:val="28"/>
          <w:szCs w:val="28"/>
        </w:rPr>
        <w:t>阶段结束总结例会</w:t>
      </w:r>
      <w:bookmarkEnd w:id="111"/>
    </w:p>
    <w:p w:rsidR="003C163F" w:rsidRDefault="00000000">
      <w:pPr>
        <w:spacing w:line="360" w:lineRule="auto"/>
        <w:ind w:firstLineChars="258" w:firstLine="722"/>
        <w:rPr>
          <w:rFonts w:ascii="宋体" w:eastAsia="宋体" w:hAnsi="宋体"/>
          <w:iCs/>
          <w:color w:val="000000"/>
          <w:sz w:val="28"/>
          <w:szCs w:val="28"/>
        </w:rPr>
      </w:pPr>
      <w:r>
        <w:rPr>
          <w:rFonts w:ascii="宋体" w:eastAsia="宋体" w:hAnsi="宋体" w:hint="eastAsia"/>
          <w:iCs/>
          <w:color w:val="000000"/>
          <w:sz w:val="28"/>
          <w:szCs w:val="28"/>
        </w:rPr>
        <w:t>项目组成员总结本月的工作完成情况及出现的问题, 总结经验教训,分配下一步的工作任务。</w:t>
      </w:r>
    </w:p>
    <w:p w:rsidR="003C163F" w:rsidRDefault="00000000">
      <w:pPr>
        <w:numPr>
          <w:ilvl w:val="0"/>
          <w:numId w:val="23"/>
        </w:numPr>
        <w:spacing w:line="360" w:lineRule="auto"/>
        <w:ind w:firstLine="20"/>
        <w:rPr>
          <w:rFonts w:ascii="宋体" w:eastAsia="宋体" w:hAnsi="宋体"/>
          <w:iCs/>
          <w:color w:val="000000"/>
          <w:sz w:val="28"/>
          <w:szCs w:val="28"/>
        </w:rPr>
      </w:pPr>
      <w:r>
        <w:rPr>
          <w:rFonts w:ascii="宋体" w:eastAsia="宋体" w:hAnsi="宋体" w:hint="eastAsia"/>
          <w:color w:val="000000"/>
          <w:sz w:val="28"/>
          <w:szCs w:val="28"/>
        </w:rPr>
        <w:t>参加人员为项目组成员, LPDT。</w:t>
      </w:r>
    </w:p>
    <w:p w:rsidR="003C163F" w:rsidRDefault="00000000">
      <w:pPr>
        <w:numPr>
          <w:ilvl w:val="0"/>
          <w:numId w:val="23"/>
        </w:numPr>
        <w:spacing w:line="360" w:lineRule="auto"/>
        <w:ind w:firstLine="20"/>
        <w:rPr>
          <w:rFonts w:ascii="宋体" w:eastAsia="宋体" w:hAnsi="宋体"/>
          <w:iCs/>
          <w:color w:val="000000"/>
          <w:sz w:val="28"/>
          <w:szCs w:val="28"/>
        </w:rPr>
      </w:pPr>
      <w:r>
        <w:rPr>
          <w:rFonts w:ascii="宋体" w:eastAsia="宋体" w:hAnsi="宋体" w:hint="eastAsia"/>
          <w:iCs/>
          <w:color w:val="000000"/>
          <w:sz w:val="28"/>
          <w:szCs w:val="28"/>
        </w:rPr>
        <w:t>列席人员</w:t>
      </w:r>
      <w:r>
        <w:rPr>
          <w:rFonts w:ascii="宋体" w:eastAsia="宋体" w:hAnsi="宋体" w:hint="eastAsia"/>
          <w:color w:val="000000"/>
          <w:sz w:val="28"/>
          <w:szCs w:val="28"/>
        </w:rPr>
        <w:t>为</w:t>
      </w:r>
      <w:r>
        <w:rPr>
          <w:rFonts w:ascii="宋体" w:eastAsia="宋体" w:hAnsi="宋体" w:hint="eastAsia"/>
          <w:iCs/>
          <w:color w:val="000000"/>
          <w:sz w:val="28"/>
          <w:szCs w:val="28"/>
        </w:rPr>
        <w:t>各职能部门经理。</w:t>
      </w:r>
    </w:p>
    <w:p w:rsidR="003C163F" w:rsidRDefault="00000000">
      <w:pPr>
        <w:numPr>
          <w:ilvl w:val="0"/>
          <w:numId w:val="23"/>
        </w:numPr>
        <w:spacing w:line="360" w:lineRule="auto"/>
        <w:ind w:firstLine="20"/>
        <w:rPr>
          <w:rFonts w:ascii="宋体" w:eastAsia="宋体" w:hAnsi="宋体"/>
          <w:iCs/>
          <w:color w:val="000000"/>
          <w:sz w:val="28"/>
          <w:szCs w:val="28"/>
        </w:rPr>
      </w:pPr>
      <w:r>
        <w:rPr>
          <w:rFonts w:ascii="宋体" w:eastAsia="宋体" w:hAnsi="宋体" w:hint="eastAsia"/>
          <w:iCs/>
          <w:color w:val="000000"/>
          <w:sz w:val="28"/>
          <w:szCs w:val="28"/>
        </w:rPr>
        <w:t>一般情况下,每月初项目组要开一次月会.开会前一天把开会地点,时间通知相关人员。</w:t>
      </w:r>
    </w:p>
    <w:p w:rsidR="003C163F" w:rsidRDefault="00000000">
      <w:pPr>
        <w:spacing w:line="360" w:lineRule="auto"/>
        <w:ind w:leftChars="-69" w:left="30" w:hangingChars="60" w:hanging="168"/>
        <w:rPr>
          <w:rFonts w:ascii="宋体" w:eastAsia="宋体" w:hAnsi="宋体"/>
          <w:color w:val="000000"/>
          <w:sz w:val="28"/>
          <w:szCs w:val="28"/>
        </w:rPr>
      </w:pPr>
      <w:bookmarkStart w:id="112" w:name="_Toc105488708"/>
      <w:r>
        <w:rPr>
          <w:rFonts w:ascii="宋体" w:eastAsia="宋体" w:hAnsi="宋体" w:hint="eastAsia"/>
          <w:color w:val="000000"/>
          <w:sz w:val="28"/>
          <w:szCs w:val="28"/>
        </w:rPr>
        <w:t>5.8.5 项目</w:t>
      </w:r>
      <w:proofErr w:type="gramStart"/>
      <w:r>
        <w:rPr>
          <w:rFonts w:ascii="宋体" w:eastAsia="宋体" w:hAnsi="宋体" w:hint="eastAsia"/>
          <w:color w:val="000000"/>
          <w:sz w:val="28"/>
          <w:szCs w:val="28"/>
        </w:rPr>
        <w:t>组每个</w:t>
      </w:r>
      <w:proofErr w:type="gramEnd"/>
      <w:r>
        <w:rPr>
          <w:rFonts w:ascii="宋体" w:eastAsia="宋体" w:hAnsi="宋体" w:hint="eastAsia"/>
          <w:color w:val="000000"/>
          <w:sz w:val="28"/>
          <w:szCs w:val="28"/>
        </w:rPr>
        <w:t>成员的周报</w:t>
      </w:r>
      <w:bookmarkEnd w:id="112"/>
      <w:r>
        <w:rPr>
          <w:rFonts w:ascii="宋体" w:eastAsia="宋体" w:hAnsi="宋体" w:hint="eastAsia"/>
          <w:color w:val="000000"/>
          <w:sz w:val="28"/>
          <w:szCs w:val="28"/>
        </w:rPr>
        <w:t>告</w:t>
      </w:r>
    </w:p>
    <w:p w:rsidR="003C163F" w:rsidRDefault="00000000">
      <w:pPr>
        <w:spacing w:line="360" w:lineRule="auto"/>
        <w:ind w:firstLineChars="239" w:firstLine="669"/>
        <w:rPr>
          <w:rFonts w:ascii="宋体" w:eastAsia="宋体" w:hAnsi="宋体"/>
          <w:iCs/>
          <w:color w:val="000000"/>
          <w:sz w:val="28"/>
          <w:szCs w:val="28"/>
        </w:rPr>
      </w:pPr>
      <w:r>
        <w:rPr>
          <w:rFonts w:ascii="宋体" w:eastAsia="宋体" w:hAnsi="宋体" w:hint="eastAsia"/>
          <w:iCs/>
          <w:color w:val="000000"/>
          <w:sz w:val="28"/>
          <w:szCs w:val="28"/>
        </w:rPr>
        <w:t>记录项目</w:t>
      </w:r>
      <w:proofErr w:type="gramStart"/>
      <w:r>
        <w:rPr>
          <w:rFonts w:ascii="宋体" w:eastAsia="宋体" w:hAnsi="宋体" w:hint="eastAsia"/>
          <w:iCs/>
          <w:color w:val="000000"/>
          <w:sz w:val="28"/>
          <w:szCs w:val="28"/>
        </w:rPr>
        <w:t>组</w:t>
      </w:r>
      <w:r>
        <w:rPr>
          <w:rFonts w:ascii="宋体" w:eastAsia="宋体" w:hAnsi="宋体" w:hint="eastAsia"/>
          <w:color w:val="000000"/>
          <w:sz w:val="28"/>
          <w:szCs w:val="28"/>
        </w:rPr>
        <w:t>每个</w:t>
      </w:r>
      <w:proofErr w:type="gramEnd"/>
      <w:r>
        <w:rPr>
          <w:rFonts w:ascii="宋体" w:eastAsia="宋体" w:hAnsi="宋体" w:hint="eastAsia"/>
          <w:iCs/>
          <w:color w:val="000000"/>
          <w:sz w:val="28"/>
          <w:szCs w:val="28"/>
        </w:rPr>
        <w:t>成员的每周工作总结及下周工作安排；向项目组汇报项目的进展及出现的问题。</w:t>
      </w:r>
    </w:p>
    <w:p w:rsidR="003C163F" w:rsidRDefault="00000000">
      <w:pPr>
        <w:numPr>
          <w:ilvl w:val="0"/>
          <w:numId w:val="24"/>
        </w:numPr>
        <w:spacing w:line="360" w:lineRule="auto"/>
        <w:ind w:hanging="26"/>
        <w:rPr>
          <w:rFonts w:ascii="宋体" w:eastAsia="宋体" w:hAnsi="宋体"/>
          <w:iCs/>
          <w:color w:val="000000"/>
          <w:sz w:val="28"/>
          <w:szCs w:val="28"/>
        </w:rPr>
      </w:pPr>
      <w:r>
        <w:rPr>
          <w:rFonts w:ascii="宋体" w:eastAsia="宋体" w:hAnsi="宋体" w:hint="eastAsia"/>
          <w:color w:val="000000"/>
          <w:sz w:val="28"/>
          <w:szCs w:val="28"/>
        </w:rPr>
        <w:t>由项目组成员在每周五下班前提交给LPDT，并抄送给职能部门主管。</w:t>
      </w:r>
    </w:p>
    <w:p w:rsidR="003C163F" w:rsidRDefault="00000000">
      <w:pPr>
        <w:numPr>
          <w:ilvl w:val="0"/>
          <w:numId w:val="24"/>
        </w:numPr>
        <w:spacing w:line="360" w:lineRule="auto"/>
        <w:ind w:hanging="26"/>
        <w:rPr>
          <w:rFonts w:eastAsia="宋体"/>
          <w:iCs/>
          <w:color w:val="000000"/>
          <w:sz w:val="28"/>
          <w:szCs w:val="28"/>
        </w:rPr>
      </w:pPr>
      <w:r>
        <w:rPr>
          <w:rFonts w:ascii="宋体" w:eastAsia="宋体" w:hAnsi="宋体" w:hint="eastAsia"/>
          <w:iCs/>
          <w:color w:val="000000"/>
          <w:sz w:val="28"/>
          <w:szCs w:val="28"/>
        </w:rPr>
        <w:t>由项目操作员（POP）每周一对收到的项目</w:t>
      </w:r>
      <w:proofErr w:type="gramStart"/>
      <w:r>
        <w:rPr>
          <w:rFonts w:ascii="宋体" w:eastAsia="宋体" w:hAnsi="宋体" w:hint="eastAsia"/>
          <w:iCs/>
          <w:color w:val="000000"/>
          <w:sz w:val="28"/>
          <w:szCs w:val="28"/>
        </w:rPr>
        <w:t>组</w:t>
      </w:r>
      <w:r>
        <w:rPr>
          <w:rFonts w:ascii="宋体" w:eastAsia="宋体" w:hAnsi="宋体" w:hint="eastAsia"/>
          <w:color w:val="000000"/>
          <w:sz w:val="28"/>
          <w:szCs w:val="28"/>
        </w:rPr>
        <w:t>每个</w:t>
      </w:r>
      <w:proofErr w:type="gramEnd"/>
      <w:r>
        <w:rPr>
          <w:rFonts w:ascii="宋体" w:eastAsia="宋体" w:hAnsi="宋体" w:hint="eastAsia"/>
          <w:iCs/>
          <w:color w:val="000000"/>
          <w:sz w:val="28"/>
          <w:szCs w:val="28"/>
        </w:rPr>
        <w:t>成员周报进行</w:t>
      </w:r>
      <w:r>
        <w:rPr>
          <w:rFonts w:ascii="宋体" w:eastAsia="宋体" w:hAnsi="宋体" w:hint="eastAsia"/>
          <w:iCs/>
          <w:color w:val="000000"/>
          <w:sz w:val="28"/>
          <w:szCs w:val="28"/>
        </w:rPr>
        <w:lastRenderedPageBreak/>
        <w:t>归档</w:t>
      </w:r>
      <w:r>
        <w:rPr>
          <w:rFonts w:eastAsia="宋体" w:hint="eastAsia"/>
          <w:iCs/>
          <w:color w:val="000000"/>
          <w:sz w:val="28"/>
          <w:szCs w:val="28"/>
        </w:rPr>
        <w:t>。</w:t>
      </w:r>
    </w:p>
    <w:p w:rsidR="003C163F" w:rsidRDefault="00000000">
      <w:pPr>
        <w:spacing w:line="360" w:lineRule="auto"/>
        <w:ind w:leftChars="-69" w:left="30" w:hangingChars="60" w:hanging="168"/>
        <w:rPr>
          <w:rFonts w:ascii="宋体" w:eastAsia="宋体" w:hAnsi="宋体"/>
          <w:color w:val="000000"/>
          <w:sz w:val="28"/>
          <w:szCs w:val="28"/>
        </w:rPr>
      </w:pPr>
      <w:r>
        <w:rPr>
          <w:rFonts w:ascii="宋体" w:eastAsia="宋体" w:hAnsi="宋体" w:hint="eastAsia"/>
          <w:color w:val="000000"/>
          <w:sz w:val="28"/>
          <w:szCs w:val="28"/>
        </w:rPr>
        <w:t>5.9 质量管理内容</w:t>
      </w:r>
    </w:p>
    <w:p w:rsidR="003C163F" w:rsidRDefault="00000000">
      <w:pPr>
        <w:tabs>
          <w:tab w:val="left" w:pos="214"/>
        </w:tabs>
        <w:spacing w:line="360" w:lineRule="auto"/>
        <w:ind w:leftChars="-139" w:left="-118" w:hangingChars="57" w:hanging="160"/>
        <w:rPr>
          <w:rFonts w:eastAsia="宋体"/>
          <w:color w:val="000000"/>
          <w:sz w:val="28"/>
          <w:szCs w:val="28"/>
        </w:rPr>
      </w:pPr>
      <w:r>
        <w:rPr>
          <w:rFonts w:eastAsia="宋体" w:hint="eastAsia"/>
          <w:iCs/>
          <w:color w:val="000000"/>
          <w:sz w:val="28"/>
          <w:szCs w:val="28"/>
        </w:rPr>
        <w:t xml:space="preserve">   </w:t>
      </w:r>
      <w:r>
        <w:rPr>
          <w:rFonts w:ascii="宋体" w:eastAsia="宋体" w:hAnsi="宋体" w:hint="eastAsia"/>
          <w:color w:val="000000"/>
          <w:sz w:val="28"/>
          <w:szCs w:val="28"/>
        </w:rPr>
        <w:t>5.9.1</w:t>
      </w:r>
      <w:r>
        <w:rPr>
          <w:rFonts w:eastAsia="宋体" w:hint="eastAsia"/>
          <w:color w:val="000000"/>
          <w:sz w:val="28"/>
          <w:szCs w:val="28"/>
        </w:rPr>
        <w:t xml:space="preserve"> </w:t>
      </w:r>
      <w:r>
        <w:rPr>
          <w:rFonts w:eastAsia="宋体" w:hint="eastAsia"/>
          <w:color w:val="000000"/>
          <w:sz w:val="28"/>
          <w:szCs w:val="28"/>
        </w:rPr>
        <w:t>质量策划</w:t>
      </w:r>
    </w:p>
    <w:p w:rsidR="003C163F" w:rsidRDefault="00000000">
      <w:pPr>
        <w:tabs>
          <w:tab w:val="left" w:pos="350"/>
        </w:tabs>
        <w:spacing w:line="360" w:lineRule="auto"/>
        <w:ind w:leftChars="-62" w:left="30" w:hangingChars="55" w:hanging="154"/>
        <w:rPr>
          <w:rFonts w:eastAsia="宋体"/>
          <w:color w:val="000000"/>
          <w:sz w:val="28"/>
          <w:szCs w:val="28"/>
        </w:rPr>
      </w:pPr>
      <w:r>
        <w:rPr>
          <w:rFonts w:eastAsia="宋体" w:hint="eastAsia"/>
          <w:color w:val="000000"/>
          <w:sz w:val="28"/>
          <w:szCs w:val="28"/>
        </w:rPr>
        <w:t xml:space="preserve"> </w:t>
      </w:r>
      <w:r>
        <w:rPr>
          <w:rFonts w:eastAsia="宋体" w:hint="eastAsia"/>
          <w:color w:val="000000"/>
          <w:sz w:val="28"/>
          <w:szCs w:val="28"/>
        </w:rPr>
        <w:t>质量策划目的</w:t>
      </w:r>
    </w:p>
    <w:p w:rsidR="003C163F" w:rsidRDefault="00000000">
      <w:pPr>
        <w:tabs>
          <w:tab w:val="left" w:pos="350"/>
        </w:tabs>
        <w:spacing w:line="360" w:lineRule="auto"/>
        <w:rPr>
          <w:rFonts w:ascii="宋体" w:eastAsia="宋体" w:hAnsi="宋体"/>
          <w:color w:val="000000"/>
          <w:sz w:val="28"/>
          <w:szCs w:val="28"/>
        </w:rPr>
      </w:pPr>
      <w:r>
        <w:rPr>
          <w:rFonts w:eastAsia="宋体" w:hint="eastAsia"/>
          <w:color w:val="000000"/>
          <w:sz w:val="28"/>
          <w:szCs w:val="28"/>
        </w:rPr>
        <w:t xml:space="preserve">        </w:t>
      </w:r>
      <w:r>
        <w:rPr>
          <w:rFonts w:ascii="宋体" w:eastAsia="宋体" w:hAnsi="宋体" w:hint="eastAsia"/>
          <w:color w:val="000000"/>
          <w:sz w:val="28"/>
          <w:szCs w:val="28"/>
        </w:rPr>
        <w:t xml:space="preserve">   一是保证项目进程的顺利进行并达成预先目标，可以通过制定项目质量标准并通过相应的质量控制手段达成目标；二是保证项目产品的质量，通过制定品质目标和品质策略保证项目产品的可靠使用，实现品质目标要求的可靠度，保证客户的可靠使用。</w:t>
      </w:r>
    </w:p>
    <w:p w:rsidR="003C163F" w:rsidRDefault="00000000">
      <w:pPr>
        <w:numPr>
          <w:ilvl w:val="0"/>
          <w:numId w:val="29"/>
        </w:numPr>
        <w:tabs>
          <w:tab w:val="left" w:pos="350"/>
        </w:tabs>
        <w:spacing w:line="360" w:lineRule="auto"/>
        <w:rPr>
          <w:rFonts w:eastAsia="宋体"/>
          <w:color w:val="000000"/>
          <w:sz w:val="28"/>
          <w:szCs w:val="28"/>
        </w:rPr>
      </w:pPr>
      <w:r>
        <w:rPr>
          <w:rFonts w:eastAsia="宋体" w:hint="eastAsia"/>
          <w:color w:val="000000"/>
          <w:sz w:val="28"/>
          <w:szCs w:val="28"/>
        </w:rPr>
        <w:t>了解与项目相关的要求：系统或程序规则，产品的定位要求等；</w:t>
      </w:r>
    </w:p>
    <w:p w:rsidR="003C163F" w:rsidRDefault="00000000">
      <w:pPr>
        <w:numPr>
          <w:ilvl w:val="0"/>
          <w:numId w:val="29"/>
        </w:numPr>
        <w:tabs>
          <w:tab w:val="left" w:pos="350"/>
        </w:tabs>
        <w:spacing w:line="360" w:lineRule="auto"/>
        <w:rPr>
          <w:rFonts w:eastAsia="宋体"/>
          <w:color w:val="000000"/>
          <w:sz w:val="28"/>
          <w:szCs w:val="28"/>
        </w:rPr>
      </w:pPr>
      <w:r>
        <w:rPr>
          <w:rFonts w:eastAsia="宋体" w:hint="eastAsia"/>
          <w:color w:val="000000"/>
          <w:sz w:val="28"/>
          <w:szCs w:val="28"/>
        </w:rPr>
        <w:t>制定项目进程质量标准：确定项目进程的达成目标；确定达成项目进程目标所需的质量控</w:t>
      </w:r>
    </w:p>
    <w:p w:rsidR="003C163F" w:rsidRDefault="00000000">
      <w:pPr>
        <w:tabs>
          <w:tab w:val="left" w:pos="350"/>
        </w:tabs>
        <w:spacing w:line="360" w:lineRule="auto"/>
        <w:rPr>
          <w:rFonts w:eastAsia="宋体"/>
          <w:color w:val="000000"/>
          <w:sz w:val="28"/>
          <w:szCs w:val="28"/>
        </w:rPr>
      </w:pPr>
      <w:r>
        <w:rPr>
          <w:rFonts w:eastAsia="宋体" w:hint="eastAsia"/>
          <w:color w:val="000000"/>
          <w:sz w:val="28"/>
          <w:szCs w:val="28"/>
        </w:rPr>
        <w:t>制方法；制定相应的质量控制方法保证项目进程质量目标的达成；</w:t>
      </w:r>
    </w:p>
    <w:p w:rsidR="003C163F" w:rsidRDefault="00000000">
      <w:pPr>
        <w:numPr>
          <w:ilvl w:val="0"/>
          <w:numId w:val="29"/>
        </w:numPr>
        <w:tabs>
          <w:tab w:val="left" w:pos="350"/>
        </w:tabs>
        <w:spacing w:line="360" w:lineRule="auto"/>
        <w:rPr>
          <w:rFonts w:ascii="宋体" w:eastAsia="宋体" w:hAnsi="宋体"/>
          <w:bCs/>
          <w:i/>
          <w:color w:val="000000"/>
          <w:sz w:val="28"/>
          <w:szCs w:val="28"/>
        </w:rPr>
      </w:pPr>
      <w:r>
        <w:rPr>
          <w:rFonts w:eastAsia="宋体" w:hint="eastAsia"/>
          <w:color w:val="000000"/>
          <w:sz w:val="28"/>
          <w:szCs w:val="28"/>
        </w:rPr>
        <w:t>制定项目产品质量标准：根据市场需求识别客户定位；确定客户需求；根据客户需求设定</w:t>
      </w:r>
    </w:p>
    <w:p w:rsidR="003C163F" w:rsidRDefault="00000000">
      <w:pPr>
        <w:tabs>
          <w:tab w:val="left" w:pos="350"/>
        </w:tabs>
        <w:spacing w:line="360" w:lineRule="auto"/>
        <w:rPr>
          <w:rFonts w:ascii="宋体" w:eastAsia="宋体" w:hAnsi="宋体"/>
          <w:bCs/>
          <w:color w:val="000000"/>
          <w:sz w:val="28"/>
          <w:szCs w:val="28"/>
        </w:rPr>
      </w:pPr>
      <w:r>
        <w:rPr>
          <w:rFonts w:eastAsia="宋体" w:hint="eastAsia"/>
          <w:color w:val="000000"/>
          <w:sz w:val="28"/>
          <w:szCs w:val="28"/>
        </w:rPr>
        <w:t>产品的质量目标；开发反映客户需求的产品；制定相应的品质策略保证开发产品达到相应的品质目标；质量标准根据项目的特征定义，在项目过程中，项目团队需要明确理解客户的质量观，包括：满足客户需求的特征，不在客户期望</w:t>
      </w:r>
      <w:proofErr w:type="gramStart"/>
      <w:r>
        <w:rPr>
          <w:rFonts w:eastAsia="宋体" w:hint="eastAsia"/>
          <w:color w:val="000000"/>
          <w:sz w:val="28"/>
          <w:szCs w:val="28"/>
        </w:rPr>
        <w:t>之内但</w:t>
      </w:r>
      <w:proofErr w:type="gramEnd"/>
      <w:r>
        <w:rPr>
          <w:rFonts w:eastAsia="宋体" w:hint="eastAsia"/>
          <w:color w:val="000000"/>
          <w:sz w:val="28"/>
          <w:szCs w:val="28"/>
        </w:rPr>
        <w:t>对顾客有益的特征</w:t>
      </w:r>
      <w:r>
        <w:rPr>
          <w:rFonts w:ascii="宋体" w:eastAsia="宋体" w:hAnsi="宋体" w:hint="eastAsia"/>
          <w:color w:val="000000"/>
          <w:sz w:val="28"/>
          <w:szCs w:val="28"/>
        </w:rPr>
        <w:t>、障碍或事故</w:t>
      </w:r>
      <w:r>
        <w:rPr>
          <w:rFonts w:ascii="宋体" w:eastAsia="宋体" w:hAnsi="宋体" w:hint="eastAsia"/>
          <w:bCs/>
          <w:color w:val="000000"/>
          <w:sz w:val="28"/>
          <w:szCs w:val="28"/>
        </w:rPr>
        <w:t>发生的概率等，以此对项目产品性能、进度和成本做出合适的调整。</w:t>
      </w:r>
    </w:p>
    <w:p w:rsidR="003C163F" w:rsidRDefault="00000000">
      <w:pPr>
        <w:numPr>
          <w:ilvl w:val="0"/>
          <w:numId w:val="29"/>
        </w:numPr>
        <w:tabs>
          <w:tab w:val="left" w:pos="350"/>
        </w:tabs>
        <w:spacing w:line="360" w:lineRule="auto"/>
        <w:rPr>
          <w:rFonts w:ascii="宋体" w:eastAsia="宋体" w:hAnsi="宋体"/>
          <w:bCs/>
          <w:color w:val="000000"/>
          <w:sz w:val="28"/>
          <w:szCs w:val="28"/>
        </w:rPr>
      </w:pPr>
      <w:r>
        <w:rPr>
          <w:rFonts w:ascii="宋体" w:eastAsia="宋体" w:hAnsi="宋体" w:hint="eastAsia"/>
          <w:bCs/>
          <w:color w:val="000000"/>
          <w:sz w:val="28"/>
          <w:szCs w:val="28"/>
        </w:rPr>
        <w:t>项目进程和项目产品认可的标准：所有的部门和个人都需要先行</w:t>
      </w:r>
      <w:r>
        <w:rPr>
          <w:rFonts w:ascii="宋体" w:eastAsia="宋体" w:hAnsi="宋体" w:hint="eastAsia"/>
          <w:bCs/>
          <w:color w:val="000000"/>
          <w:sz w:val="28"/>
          <w:szCs w:val="28"/>
        </w:rPr>
        <w:lastRenderedPageBreak/>
        <w:t>了解项目进程和项目产品的规定；所有的工作都应该按照项目进程和项目产品规定的标准进行；</w:t>
      </w:r>
    </w:p>
    <w:p w:rsidR="003C163F" w:rsidRDefault="00000000">
      <w:pPr>
        <w:numPr>
          <w:ilvl w:val="0"/>
          <w:numId w:val="29"/>
        </w:numPr>
        <w:tabs>
          <w:tab w:val="left" w:pos="350"/>
        </w:tabs>
        <w:spacing w:line="360" w:lineRule="auto"/>
        <w:rPr>
          <w:rFonts w:ascii="宋体" w:eastAsia="宋体" w:hAnsi="宋体"/>
          <w:bCs/>
          <w:color w:val="000000"/>
          <w:sz w:val="28"/>
          <w:szCs w:val="28"/>
        </w:rPr>
      </w:pPr>
      <w:r>
        <w:rPr>
          <w:rFonts w:ascii="宋体" w:eastAsia="宋体" w:hAnsi="宋体" w:hint="eastAsia"/>
          <w:bCs/>
          <w:color w:val="000000"/>
          <w:sz w:val="28"/>
          <w:szCs w:val="28"/>
        </w:rPr>
        <w:t>项目进程和项目产品的质量监控：整个项目开发分为R0~R5</w:t>
      </w:r>
      <w:ins w:id="113" w:author="caishaojie" w:date="2006-04-17T13:47:00Z">
        <w:r>
          <w:rPr>
            <w:rFonts w:ascii="宋体" w:eastAsia="宋体" w:hAnsi="宋体" w:hint="eastAsia"/>
            <w:bCs/>
            <w:color w:val="000000"/>
            <w:sz w:val="28"/>
            <w:szCs w:val="28"/>
          </w:rPr>
          <w:t xml:space="preserve"> </w:t>
        </w:r>
      </w:ins>
      <w:r>
        <w:rPr>
          <w:rFonts w:ascii="宋体" w:eastAsia="宋体" w:hAnsi="宋体" w:hint="eastAsia"/>
          <w:bCs/>
          <w:color w:val="000000"/>
          <w:sz w:val="28"/>
          <w:szCs w:val="28"/>
        </w:rPr>
        <w:t>六个阶段，针对每个阶段的不同特征，对于项目进程和项目产品的质量监控内容如下：</w:t>
      </w:r>
    </w:p>
    <w:p w:rsidR="003C163F" w:rsidRDefault="00000000">
      <w:pPr>
        <w:tabs>
          <w:tab w:val="left" w:pos="350"/>
        </w:tabs>
        <w:spacing w:line="360" w:lineRule="auto"/>
        <w:ind w:left="420"/>
        <w:rPr>
          <w:rFonts w:ascii="宋体" w:eastAsia="宋体" w:hAnsi="宋体"/>
          <w:bCs/>
          <w:color w:val="000000"/>
          <w:sz w:val="28"/>
          <w:szCs w:val="28"/>
        </w:rPr>
      </w:pPr>
      <w:r>
        <w:rPr>
          <w:rFonts w:ascii="宋体" w:eastAsia="宋体" w:hAnsi="宋体" w:hint="eastAsia"/>
          <w:bCs/>
          <w:color w:val="000000"/>
          <w:sz w:val="28"/>
          <w:szCs w:val="28"/>
        </w:rPr>
        <w:t>1）R0概念阶段：主要监控项目内容为《产品需求包》及《R0阶段技术方案包》，对于R0阶</w:t>
      </w:r>
    </w:p>
    <w:p w:rsidR="003C163F" w:rsidRDefault="00000000">
      <w:pPr>
        <w:tabs>
          <w:tab w:val="left" w:pos="350"/>
        </w:tabs>
        <w:spacing w:line="360" w:lineRule="auto"/>
        <w:rPr>
          <w:rFonts w:ascii="宋体" w:eastAsia="宋体" w:hAnsi="宋体"/>
          <w:bCs/>
          <w:color w:val="000000"/>
          <w:sz w:val="28"/>
          <w:szCs w:val="28"/>
        </w:rPr>
      </w:pPr>
      <w:proofErr w:type="gramStart"/>
      <w:r>
        <w:rPr>
          <w:rFonts w:ascii="宋体" w:eastAsia="宋体" w:hAnsi="宋体" w:hint="eastAsia"/>
          <w:bCs/>
          <w:color w:val="000000"/>
          <w:sz w:val="28"/>
          <w:szCs w:val="28"/>
        </w:rPr>
        <w:t>段技术</w:t>
      </w:r>
      <w:proofErr w:type="gramEnd"/>
      <w:r>
        <w:rPr>
          <w:rFonts w:ascii="宋体" w:eastAsia="宋体" w:hAnsi="宋体" w:hint="eastAsia"/>
          <w:bCs/>
          <w:color w:val="000000"/>
          <w:sz w:val="28"/>
          <w:szCs w:val="28"/>
        </w:rPr>
        <w:t>评审</w:t>
      </w:r>
      <w:del w:id="114" w:author="caishaojie" w:date="2006-04-17T11:40:00Z">
        <w:r>
          <w:rPr>
            <w:rFonts w:ascii="宋体" w:eastAsia="宋体" w:hAnsi="宋体" w:hint="eastAsia"/>
            <w:bCs/>
            <w:color w:val="000000"/>
            <w:sz w:val="28"/>
            <w:szCs w:val="28"/>
          </w:rPr>
          <w:delText>和决策评审中</w:delText>
        </w:r>
      </w:del>
      <w:r>
        <w:rPr>
          <w:rFonts w:ascii="宋体" w:eastAsia="宋体" w:hAnsi="宋体" w:hint="eastAsia"/>
          <w:bCs/>
          <w:color w:val="000000"/>
          <w:sz w:val="28"/>
          <w:szCs w:val="28"/>
        </w:rPr>
        <w:t>的遗留问题需持续追踪；为保证项目产品的质量监控，</w:t>
      </w:r>
      <w:ins w:id="115" w:author="caishaojie" w:date="2006-04-17T11:42:00Z">
        <w:r>
          <w:rPr>
            <w:rFonts w:ascii="宋体" w:eastAsia="宋体" w:hAnsi="宋体" w:hint="eastAsia"/>
            <w:bCs/>
            <w:color w:val="000000"/>
            <w:sz w:val="28"/>
            <w:szCs w:val="28"/>
          </w:rPr>
          <w:t>PDT中的</w:t>
        </w:r>
      </w:ins>
      <w:r>
        <w:rPr>
          <w:rFonts w:ascii="宋体" w:eastAsia="宋体" w:hAnsi="宋体" w:hint="eastAsia"/>
          <w:bCs/>
          <w:color w:val="000000"/>
          <w:sz w:val="28"/>
          <w:szCs w:val="28"/>
        </w:rPr>
        <w:t>品</w:t>
      </w:r>
      <w:proofErr w:type="gramStart"/>
      <w:r>
        <w:rPr>
          <w:rFonts w:ascii="宋体" w:eastAsia="宋体" w:hAnsi="宋体" w:hint="eastAsia"/>
          <w:bCs/>
          <w:color w:val="000000"/>
          <w:sz w:val="28"/>
          <w:szCs w:val="28"/>
        </w:rPr>
        <w:t>保</w:t>
      </w:r>
      <w:ins w:id="116" w:author="caishaojie" w:date="2006-04-17T11:41:00Z">
        <w:r>
          <w:rPr>
            <w:rFonts w:ascii="宋体" w:eastAsia="宋体" w:hAnsi="宋体" w:hint="eastAsia"/>
            <w:bCs/>
            <w:color w:val="000000"/>
            <w:sz w:val="28"/>
            <w:szCs w:val="28"/>
          </w:rPr>
          <w:t>代表</w:t>
        </w:r>
      </w:ins>
      <w:r>
        <w:rPr>
          <w:rFonts w:ascii="宋体" w:eastAsia="宋体" w:hAnsi="宋体" w:hint="eastAsia"/>
          <w:bCs/>
          <w:color w:val="000000"/>
          <w:sz w:val="28"/>
          <w:szCs w:val="28"/>
        </w:rPr>
        <w:t>需</w:t>
      </w:r>
      <w:proofErr w:type="gramEnd"/>
      <w:r>
        <w:rPr>
          <w:rFonts w:ascii="宋体" w:eastAsia="宋体" w:hAnsi="宋体" w:hint="eastAsia"/>
          <w:bCs/>
          <w:color w:val="000000"/>
          <w:sz w:val="28"/>
          <w:szCs w:val="28"/>
        </w:rPr>
        <w:t>针对项目要求制定相应的《品质目标》及《品质策略》以保证产品质量符合市场要求。</w:t>
      </w:r>
    </w:p>
    <w:p w:rsidR="003C163F" w:rsidRDefault="00000000">
      <w:pPr>
        <w:tabs>
          <w:tab w:val="left" w:pos="350"/>
        </w:tabs>
        <w:spacing w:line="360" w:lineRule="auto"/>
        <w:ind w:left="420"/>
        <w:rPr>
          <w:rFonts w:ascii="宋体" w:eastAsia="宋体" w:hAnsi="宋体"/>
          <w:bCs/>
          <w:color w:val="000000"/>
          <w:sz w:val="28"/>
          <w:szCs w:val="28"/>
        </w:rPr>
      </w:pPr>
      <w:r>
        <w:rPr>
          <w:rFonts w:ascii="宋体" w:eastAsia="宋体" w:hAnsi="宋体" w:hint="eastAsia"/>
          <w:bCs/>
          <w:color w:val="000000"/>
          <w:sz w:val="28"/>
          <w:szCs w:val="28"/>
        </w:rPr>
        <w:t>2） R1计划阶段：主要监控项目内容为《系统方案书》、《产品规格书》，对于R1阶段技术评</w:t>
      </w:r>
    </w:p>
    <w:p w:rsidR="003C163F" w:rsidRDefault="00000000">
      <w:pPr>
        <w:tabs>
          <w:tab w:val="left" w:pos="350"/>
        </w:tabs>
        <w:spacing w:line="360" w:lineRule="auto"/>
        <w:rPr>
          <w:rFonts w:ascii="宋体" w:eastAsia="宋体" w:hAnsi="宋体"/>
          <w:bCs/>
          <w:color w:val="000000"/>
          <w:sz w:val="28"/>
          <w:szCs w:val="28"/>
        </w:rPr>
      </w:pPr>
      <w:r>
        <w:rPr>
          <w:rFonts w:ascii="宋体" w:eastAsia="宋体" w:hAnsi="宋体" w:hint="eastAsia"/>
          <w:bCs/>
          <w:color w:val="000000"/>
          <w:sz w:val="28"/>
          <w:szCs w:val="28"/>
        </w:rPr>
        <w:t>审</w:t>
      </w:r>
      <w:del w:id="117" w:author="caishaojie" w:date="2006-04-17T11:41:00Z">
        <w:r>
          <w:rPr>
            <w:rFonts w:ascii="宋体" w:eastAsia="宋体" w:hAnsi="宋体" w:hint="eastAsia"/>
            <w:bCs/>
            <w:color w:val="000000"/>
            <w:sz w:val="28"/>
            <w:szCs w:val="28"/>
          </w:rPr>
          <w:delText>和决策评审中</w:delText>
        </w:r>
      </w:del>
      <w:r>
        <w:rPr>
          <w:rFonts w:ascii="宋体" w:eastAsia="宋体" w:hAnsi="宋体" w:hint="eastAsia"/>
          <w:bCs/>
          <w:color w:val="000000"/>
          <w:sz w:val="28"/>
          <w:szCs w:val="28"/>
        </w:rPr>
        <w:t>的遗留问题需持续追踪；为保证项目产品的质量监控，</w:t>
      </w:r>
      <w:ins w:id="118" w:author="caishaojie" w:date="2006-04-17T11:44:00Z">
        <w:r>
          <w:rPr>
            <w:rFonts w:ascii="宋体" w:eastAsia="宋体" w:hAnsi="宋体" w:hint="eastAsia"/>
            <w:bCs/>
            <w:color w:val="000000"/>
            <w:sz w:val="28"/>
            <w:szCs w:val="28"/>
          </w:rPr>
          <w:t xml:space="preserve"> </w:t>
        </w:r>
      </w:ins>
      <w:del w:id="119" w:author="caishaojie" w:date="2006-04-17T11:44:00Z">
        <w:r>
          <w:rPr>
            <w:rFonts w:ascii="宋体" w:eastAsia="宋体" w:hAnsi="宋体" w:hint="eastAsia"/>
            <w:bCs/>
            <w:color w:val="000000"/>
            <w:sz w:val="28"/>
            <w:szCs w:val="28"/>
          </w:rPr>
          <w:delText>R1阶段</w:delText>
        </w:r>
      </w:del>
      <w:ins w:id="120" w:author="caishaojie" w:date="2006-04-17T11:44: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21" w:author="caishaojie" w:date="2006-04-17T11:44:00Z">
        <w:r>
          <w:rPr>
            <w:rFonts w:ascii="宋体" w:eastAsia="宋体" w:hAnsi="宋体" w:hint="eastAsia"/>
            <w:bCs/>
            <w:color w:val="000000"/>
            <w:sz w:val="28"/>
            <w:szCs w:val="28"/>
          </w:rPr>
          <w:delText>品保</w:delText>
        </w:r>
      </w:del>
      <w:r>
        <w:rPr>
          <w:rFonts w:ascii="宋体" w:eastAsia="宋体" w:hAnsi="宋体" w:hint="eastAsia"/>
          <w:bCs/>
          <w:color w:val="000000"/>
          <w:sz w:val="28"/>
          <w:szCs w:val="28"/>
        </w:rPr>
        <w:t>需针对产品制定独立的测试计划以保证产品的可靠性；</w:t>
      </w:r>
    </w:p>
    <w:p w:rsidR="003C163F" w:rsidRDefault="00000000">
      <w:pPr>
        <w:tabs>
          <w:tab w:val="left" w:pos="350"/>
        </w:tabs>
        <w:spacing w:line="360" w:lineRule="auto"/>
        <w:ind w:firstLineChars="183" w:firstLine="512"/>
        <w:rPr>
          <w:rFonts w:ascii="宋体" w:eastAsia="宋体" w:hAnsi="宋体"/>
          <w:bCs/>
          <w:color w:val="000000"/>
          <w:sz w:val="28"/>
          <w:szCs w:val="28"/>
        </w:rPr>
      </w:pPr>
      <w:r>
        <w:rPr>
          <w:rFonts w:ascii="宋体" w:eastAsia="宋体" w:hAnsi="宋体" w:hint="eastAsia"/>
          <w:bCs/>
          <w:color w:val="000000"/>
          <w:sz w:val="28"/>
          <w:szCs w:val="28"/>
        </w:rPr>
        <w:t>3） R2开发阶段：主要监控项目内容为原型机和工程样机的验证测试，并审核其相应的《测试计划》；为保证项目产品的质量监控，</w:t>
      </w:r>
      <w:ins w:id="122" w:author="caishaojie" w:date="2006-04-17T11:44: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23" w:author="caishaojie" w:date="2006-04-17T11:44:00Z">
        <w:r>
          <w:rPr>
            <w:rFonts w:ascii="宋体" w:eastAsia="宋体" w:hAnsi="宋体" w:hint="eastAsia"/>
            <w:bCs/>
            <w:color w:val="000000"/>
            <w:sz w:val="28"/>
            <w:szCs w:val="28"/>
          </w:rPr>
          <w:delText>R2阶段品保</w:delText>
        </w:r>
      </w:del>
      <w:r>
        <w:rPr>
          <w:rFonts w:ascii="宋体" w:eastAsia="宋体" w:hAnsi="宋体" w:hint="eastAsia"/>
          <w:bCs/>
          <w:color w:val="000000"/>
          <w:sz w:val="28"/>
          <w:szCs w:val="28"/>
        </w:rPr>
        <w:t>需对原型机和工程样机进行独立的测试，需加入异常情况的验证测试；</w:t>
      </w:r>
    </w:p>
    <w:p w:rsidR="003C163F" w:rsidRDefault="00000000">
      <w:pPr>
        <w:tabs>
          <w:tab w:val="left" w:pos="350"/>
        </w:tabs>
        <w:spacing w:line="360" w:lineRule="auto"/>
        <w:ind w:firstLineChars="183" w:firstLine="512"/>
        <w:rPr>
          <w:rFonts w:eastAsia="宋体"/>
          <w:color w:val="000000"/>
          <w:sz w:val="28"/>
          <w:szCs w:val="28"/>
        </w:rPr>
      </w:pPr>
      <w:r>
        <w:rPr>
          <w:rFonts w:eastAsia="宋体" w:hint="eastAsia"/>
          <w:color w:val="000000"/>
          <w:sz w:val="28"/>
          <w:szCs w:val="28"/>
        </w:rPr>
        <w:t>4</w:t>
      </w:r>
      <w:r>
        <w:rPr>
          <w:rFonts w:eastAsia="宋体" w:hint="eastAsia"/>
          <w:color w:val="000000"/>
          <w:sz w:val="28"/>
          <w:szCs w:val="28"/>
        </w:rPr>
        <w:t>）</w:t>
      </w:r>
      <w:r>
        <w:rPr>
          <w:rFonts w:eastAsia="宋体" w:hint="eastAsia"/>
          <w:color w:val="000000"/>
          <w:sz w:val="28"/>
          <w:szCs w:val="28"/>
        </w:rPr>
        <w:t xml:space="preserve"> R3</w:t>
      </w:r>
      <w:r>
        <w:rPr>
          <w:rFonts w:eastAsia="宋体" w:hint="eastAsia"/>
          <w:color w:val="000000"/>
          <w:sz w:val="28"/>
          <w:szCs w:val="28"/>
        </w:rPr>
        <w:t>试做、首批量产阶段：通过五批零不良试做验证产品、制程、设备、人员是否符合相应的规定；对于试做产品，</w:t>
      </w:r>
      <w:ins w:id="124" w:author="caishaojie" w:date="2006-04-17T11:45: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25" w:author="caishaojie" w:date="2006-04-17T11:45:00Z">
        <w:r>
          <w:rPr>
            <w:rFonts w:eastAsia="宋体" w:hint="eastAsia"/>
            <w:color w:val="000000"/>
            <w:sz w:val="28"/>
            <w:szCs w:val="28"/>
          </w:rPr>
          <w:delText>品保</w:delText>
        </w:r>
      </w:del>
      <w:r>
        <w:rPr>
          <w:rFonts w:eastAsia="宋体" w:hint="eastAsia"/>
          <w:color w:val="000000"/>
          <w:sz w:val="28"/>
          <w:szCs w:val="28"/>
        </w:rPr>
        <w:t>根</w:t>
      </w:r>
      <w:r>
        <w:rPr>
          <w:rFonts w:eastAsia="宋体" w:hint="eastAsia"/>
          <w:color w:val="000000"/>
          <w:sz w:val="28"/>
          <w:szCs w:val="28"/>
        </w:rPr>
        <w:lastRenderedPageBreak/>
        <w:t>据验证阶段出现的问题，参考相关验证规范进行抽样验证测试；</w:t>
      </w:r>
    </w:p>
    <w:p w:rsidR="003C163F" w:rsidRDefault="00000000">
      <w:pPr>
        <w:tabs>
          <w:tab w:val="left" w:pos="350"/>
        </w:tabs>
        <w:spacing w:line="360" w:lineRule="auto"/>
        <w:ind w:firstLineChars="183" w:firstLine="512"/>
        <w:rPr>
          <w:rFonts w:eastAsia="宋体"/>
          <w:color w:val="000000"/>
          <w:sz w:val="28"/>
          <w:szCs w:val="28"/>
        </w:rPr>
      </w:pPr>
      <w:r>
        <w:rPr>
          <w:rFonts w:eastAsia="宋体" w:hint="eastAsia"/>
          <w:color w:val="000000"/>
          <w:sz w:val="28"/>
          <w:szCs w:val="28"/>
        </w:rPr>
        <w:t>5</w:t>
      </w:r>
      <w:r>
        <w:rPr>
          <w:rFonts w:eastAsia="宋体" w:hint="eastAsia"/>
          <w:color w:val="000000"/>
          <w:sz w:val="28"/>
          <w:szCs w:val="28"/>
        </w:rPr>
        <w:t>）</w:t>
      </w:r>
      <w:r>
        <w:rPr>
          <w:rFonts w:eastAsia="宋体" w:hint="eastAsia"/>
          <w:color w:val="000000"/>
          <w:sz w:val="28"/>
          <w:szCs w:val="28"/>
        </w:rPr>
        <w:t xml:space="preserve"> R4</w:t>
      </w:r>
      <w:r>
        <w:rPr>
          <w:rFonts w:eastAsia="宋体" w:hint="eastAsia"/>
          <w:color w:val="000000"/>
          <w:sz w:val="28"/>
          <w:szCs w:val="28"/>
        </w:rPr>
        <w:t>量</w:t>
      </w:r>
      <w:proofErr w:type="gramStart"/>
      <w:r>
        <w:rPr>
          <w:rFonts w:eastAsia="宋体" w:hint="eastAsia"/>
          <w:color w:val="000000"/>
          <w:sz w:val="28"/>
          <w:szCs w:val="28"/>
        </w:rPr>
        <w:t>产上市</w:t>
      </w:r>
      <w:proofErr w:type="gramEnd"/>
      <w:r>
        <w:rPr>
          <w:rFonts w:eastAsia="宋体" w:hint="eastAsia"/>
          <w:color w:val="000000"/>
          <w:sz w:val="28"/>
          <w:szCs w:val="28"/>
        </w:rPr>
        <w:t>阶段：量</w:t>
      </w:r>
      <w:proofErr w:type="gramStart"/>
      <w:r>
        <w:rPr>
          <w:rFonts w:eastAsia="宋体" w:hint="eastAsia"/>
          <w:color w:val="000000"/>
          <w:sz w:val="28"/>
          <w:szCs w:val="28"/>
        </w:rPr>
        <w:t>产产品</w:t>
      </w:r>
      <w:proofErr w:type="gramEnd"/>
      <w:r>
        <w:rPr>
          <w:rFonts w:eastAsia="宋体" w:hint="eastAsia"/>
          <w:color w:val="000000"/>
          <w:sz w:val="28"/>
          <w:szCs w:val="28"/>
        </w:rPr>
        <w:t>需符合相应的品质规格要求，</w:t>
      </w:r>
      <w:ins w:id="126" w:author="caishaojie" w:date="2006-04-17T11:45: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27" w:author="caishaojie" w:date="2006-04-17T11:45:00Z">
        <w:r>
          <w:rPr>
            <w:rFonts w:eastAsia="宋体" w:hint="eastAsia"/>
            <w:color w:val="000000"/>
            <w:sz w:val="28"/>
            <w:szCs w:val="28"/>
          </w:rPr>
          <w:delText>品保</w:delText>
        </w:r>
      </w:del>
      <w:r>
        <w:rPr>
          <w:rFonts w:eastAsia="宋体" w:hint="eastAsia"/>
          <w:color w:val="000000"/>
          <w:sz w:val="28"/>
          <w:szCs w:val="28"/>
        </w:rPr>
        <w:t>需控制出货机器达到相应的规定规格要求；</w:t>
      </w:r>
    </w:p>
    <w:p w:rsidR="003C163F" w:rsidRDefault="00000000">
      <w:pPr>
        <w:tabs>
          <w:tab w:val="left" w:pos="350"/>
        </w:tabs>
        <w:spacing w:line="360" w:lineRule="auto"/>
        <w:ind w:firstLineChars="183" w:firstLine="512"/>
        <w:rPr>
          <w:ins w:id="128" w:author="caishaojie" w:date="2006-04-17T09:22:00Z"/>
          <w:rFonts w:eastAsia="宋体"/>
          <w:color w:val="000000"/>
          <w:sz w:val="28"/>
          <w:szCs w:val="28"/>
        </w:rPr>
      </w:pPr>
      <w:r>
        <w:rPr>
          <w:rFonts w:eastAsia="宋体" w:hint="eastAsia"/>
          <w:color w:val="000000"/>
          <w:sz w:val="28"/>
          <w:szCs w:val="28"/>
        </w:rPr>
        <w:t>6</w:t>
      </w:r>
      <w:r>
        <w:rPr>
          <w:rFonts w:eastAsia="宋体" w:hint="eastAsia"/>
          <w:color w:val="000000"/>
          <w:sz w:val="28"/>
          <w:szCs w:val="28"/>
        </w:rPr>
        <w:t>）</w:t>
      </w:r>
      <w:r>
        <w:rPr>
          <w:rFonts w:eastAsia="宋体" w:hint="eastAsia"/>
          <w:color w:val="000000"/>
          <w:sz w:val="28"/>
          <w:szCs w:val="28"/>
        </w:rPr>
        <w:t xml:space="preserve"> R5</w:t>
      </w:r>
      <w:r>
        <w:rPr>
          <w:rFonts w:eastAsia="宋体" w:hint="eastAsia"/>
          <w:color w:val="000000"/>
          <w:sz w:val="28"/>
          <w:szCs w:val="28"/>
        </w:rPr>
        <w:t>产品维护阶段：</w:t>
      </w:r>
      <w:ins w:id="129" w:author="caishaojie" w:date="2006-04-17T11:45: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30" w:author="caishaojie" w:date="2006-04-17T11:45:00Z">
        <w:r>
          <w:rPr>
            <w:rFonts w:eastAsia="宋体" w:hint="eastAsia"/>
            <w:color w:val="000000"/>
            <w:sz w:val="28"/>
            <w:szCs w:val="28"/>
          </w:rPr>
          <w:delText>品保</w:delText>
        </w:r>
      </w:del>
      <w:r>
        <w:rPr>
          <w:rFonts w:eastAsia="宋体" w:hint="eastAsia"/>
          <w:color w:val="000000"/>
          <w:sz w:val="28"/>
          <w:szCs w:val="28"/>
        </w:rPr>
        <w:t>将根据生产、市场的不良反馈做出相应的改善措施</w:t>
      </w:r>
      <w:del w:id="131" w:author="caishaojie" w:date="2006-04-17T09:22:00Z">
        <w:r>
          <w:rPr>
            <w:rFonts w:eastAsia="宋体" w:hint="eastAsia"/>
            <w:color w:val="000000"/>
            <w:sz w:val="28"/>
            <w:szCs w:val="28"/>
          </w:rPr>
          <w:delText>；</w:delText>
        </w:r>
      </w:del>
      <w:ins w:id="132" w:author="caishaojie" w:date="2006-04-17T09:22:00Z">
        <w:r>
          <w:rPr>
            <w:rFonts w:eastAsia="宋体" w:hint="eastAsia"/>
            <w:color w:val="000000"/>
            <w:sz w:val="28"/>
            <w:szCs w:val="28"/>
          </w:rPr>
          <w:t>。</w:t>
        </w:r>
      </w:ins>
      <w:ins w:id="133" w:author="lije" w:date="2006-04-13T08:25:00Z">
        <w:del w:id="134" w:author="caishaojie" w:date="2006-04-17T09:22:00Z">
          <w:r>
            <w:rPr>
              <w:rFonts w:eastAsia="宋体" w:hint="eastAsia"/>
              <w:color w:val="000000"/>
              <w:sz w:val="28"/>
              <w:szCs w:val="28"/>
            </w:rPr>
            <w:delText>此处不应放在</w:delText>
          </w:r>
          <w:r>
            <w:rPr>
              <w:rFonts w:eastAsia="宋体" w:hint="eastAsia"/>
              <w:color w:val="000000"/>
              <w:sz w:val="28"/>
              <w:szCs w:val="28"/>
            </w:rPr>
            <w:delText>6</w:delText>
          </w:r>
          <w:r>
            <w:rPr>
              <w:rFonts w:eastAsia="宋体" w:hint="eastAsia"/>
              <w:color w:val="000000"/>
              <w:sz w:val="28"/>
              <w:szCs w:val="28"/>
            </w:rPr>
            <w:delText>）中，应该另起一行。</w:delText>
          </w:r>
        </w:del>
      </w:ins>
    </w:p>
    <w:p w:rsidR="003C163F" w:rsidRDefault="00000000">
      <w:pPr>
        <w:tabs>
          <w:tab w:val="left" w:pos="350"/>
        </w:tabs>
        <w:spacing w:line="360" w:lineRule="auto"/>
        <w:ind w:firstLineChars="200" w:firstLine="560"/>
        <w:rPr>
          <w:rFonts w:eastAsia="宋体"/>
          <w:color w:val="000000"/>
          <w:sz w:val="28"/>
          <w:szCs w:val="28"/>
        </w:rPr>
      </w:pPr>
      <w:r>
        <w:rPr>
          <w:rFonts w:eastAsia="宋体" w:hint="eastAsia"/>
          <w:color w:val="000000"/>
          <w:sz w:val="28"/>
          <w:szCs w:val="28"/>
        </w:rPr>
        <w:t>为了保证整个项目的顺利进行，在</w:t>
      </w:r>
      <w:r>
        <w:rPr>
          <w:rFonts w:eastAsia="宋体" w:hint="eastAsia"/>
          <w:color w:val="000000"/>
          <w:sz w:val="28"/>
          <w:szCs w:val="28"/>
        </w:rPr>
        <w:t>R0</w:t>
      </w:r>
      <w:r>
        <w:rPr>
          <w:rFonts w:eastAsia="宋体" w:hint="eastAsia"/>
          <w:color w:val="000000"/>
          <w:sz w:val="28"/>
          <w:szCs w:val="28"/>
        </w:rPr>
        <w:t>～</w:t>
      </w:r>
      <w:r>
        <w:rPr>
          <w:rFonts w:eastAsia="宋体" w:hint="eastAsia"/>
          <w:color w:val="000000"/>
          <w:sz w:val="28"/>
          <w:szCs w:val="28"/>
        </w:rPr>
        <w:t>R4</w:t>
      </w:r>
      <w:r>
        <w:rPr>
          <w:rFonts w:eastAsia="宋体" w:hint="eastAsia"/>
          <w:color w:val="000000"/>
          <w:sz w:val="28"/>
          <w:szCs w:val="28"/>
        </w:rPr>
        <w:t>这五个项目组活动阶段，根据不同部门的工作分配，对</w:t>
      </w:r>
      <w:del w:id="135" w:author="lije" w:date="2006-04-13T08:27:00Z">
        <w:r>
          <w:rPr>
            <w:rFonts w:eastAsia="宋体" w:hint="eastAsia"/>
            <w:color w:val="000000"/>
            <w:sz w:val="28"/>
            <w:szCs w:val="28"/>
          </w:rPr>
          <w:delText>体现</w:delText>
        </w:r>
      </w:del>
      <w:r>
        <w:rPr>
          <w:rFonts w:eastAsia="宋体" w:hint="eastAsia"/>
          <w:color w:val="000000"/>
          <w:sz w:val="28"/>
          <w:szCs w:val="28"/>
        </w:rPr>
        <w:t>项目进程的相关活动如会议、报告、交付件及资料库，根据质量控制的相应规定进行稽核。</w:t>
      </w:r>
    </w:p>
    <w:p w:rsidR="003C163F" w:rsidRDefault="00000000">
      <w:pPr>
        <w:tabs>
          <w:tab w:val="left" w:pos="350"/>
        </w:tabs>
        <w:spacing w:line="360" w:lineRule="auto"/>
        <w:ind w:leftChars="1" w:left="2" w:firstLineChars="300" w:firstLine="840"/>
        <w:rPr>
          <w:rFonts w:eastAsia="宋体"/>
          <w:color w:val="000000"/>
          <w:sz w:val="28"/>
          <w:szCs w:val="28"/>
        </w:rPr>
      </w:pPr>
      <w:r>
        <w:rPr>
          <w:rFonts w:eastAsia="宋体" w:hint="eastAsia"/>
          <w:color w:val="000000"/>
          <w:sz w:val="28"/>
          <w:szCs w:val="28"/>
        </w:rPr>
        <w:t>在符合</w:t>
      </w:r>
      <w:r>
        <w:rPr>
          <w:rFonts w:eastAsia="宋体" w:hint="eastAsia"/>
          <w:color w:val="000000"/>
          <w:sz w:val="28"/>
          <w:szCs w:val="28"/>
        </w:rPr>
        <w:t>ISO9000</w:t>
      </w:r>
      <w:r>
        <w:rPr>
          <w:rFonts w:eastAsia="宋体" w:hint="eastAsia"/>
          <w:color w:val="000000"/>
          <w:sz w:val="28"/>
          <w:szCs w:val="28"/>
        </w:rPr>
        <w:t>体系的前提下，建立满足外部要求和项目目标的质量体系。包括项目进程的质量体系和项目产品的质量体系。不同项目根据自己的项目目标和产品的质量目标建立各自相应的质量体系，保证每个项目顺利进行和项目产品符合要求。</w:t>
      </w:r>
    </w:p>
    <w:p w:rsidR="003C163F" w:rsidRDefault="00000000">
      <w:pPr>
        <w:tabs>
          <w:tab w:val="left" w:pos="350"/>
        </w:tabs>
        <w:spacing w:line="360" w:lineRule="auto"/>
        <w:ind w:leftChars="-171" w:left="-6" w:hangingChars="120" w:hanging="336"/>
        <w:rPr>
          <w:rFonts w:eastAsia="宋体"/>
          <w:color w:val="000000"/>
          <w:sz w:val="28"/>
          <w:szCs w:val="28"/>
        </w:rPr>
      </w:pPr>
      <w:r>
        <w:rPr>
          <w:rFonts w:eastAsia="宋体" w:hint="eastAsia"/>
          <w:iCs/>
          <w:color w:val="000000"/>
          <w:sz w:val="28"/>
          <w:szCs w:val="28"/>
        </w:rPr>
        <w:t xml:space="preserve">  </w:t>
      </w:r>
      <w:r>
        <w:rPr>
          <w:rFonts w:ascii="宋体" w:eastAsia="宋体" w:hAnsi="宋体" w:hint="eastAsia"/>
          <w:iCs/>
          <w:color w:val="000000"/>
          <w:sz w:val="28"/>
          <w:szCs w:val="28"/>
        </w:rPr>
        <w:t xml:space="preserve"> </w:t>
      </w:r>
      <w:r>
        <w:rPr>
          <w:rFonts w:ascii="宋体" w:eastAsia="宋体" w:hAnsi="宋体" w:hint="eastAsia"/>
          <w:color w:val="000000"/>
          <w:sz w:val="28"/>
          <w:szCs w:val="28"/>
        </w:rPr>
        <w:t xml:space="preserve">5.9.2 </w:t>
      </w:r>
      <w:r>
        <w:rPr>
          <w:rFonts w:eastAsia="宋体" w:hint="eastAsia"/>
          <w:color w:val="000000"/>
          <w:sz w:val="28"/>
          <w:szCs w:val="28"/>
        </w:rPr>
        <w:t>质量控制</w:t>
      </w:r>
    </w:p>
    <w:p w:rsidR="003C163F" w:rsidRDefault="00000000">
      <w:pPr>
        <w:numPr>
          <w:ilvl w:val="0"/>
          <w:numId w:val="25"/>
        </w:numPr>
        <w:spacing w:line="360" w:lineRule="auto"/>
        <w:ind w:hanging="154"/>
        <w:rPr>
          <w:rFonts w:ascii="宋体" w:eastAsia="宋体" w:hAnsi="宋体"/>
          <w:color w:val="000000"/>
          <w:sz w:val="28"/>
          <w:szCs w:val="28"/>
        </w:rPr>
      </w:pPr>
      <w:bookmarkStart w:id="136" w:name="_Toc130704999"/>
      <w:bookmarkStart w:id="137" w:name="_Toc130705483"/>
      <w:r>
        <w:rPr>
          <w:rFonts w:ascii="宋体" w:eastAsia="宋体" w:hAnsi="宋体" w:hint="eastAsia"/>
          <w:color w:val="000000"/>
          <w:sz w:val="28"/>
          <w:szCs w:val="28"/>
        </w:rPr>
        <w:t xml:space="preserve"> 项目过程质量</w:t>
      </w:r>
      <w:bookmarkEnd w:id="136"/>
      <w:bookmarkEnd w:id="137"/>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项目过程包括R0~R5</w:t>
      </w:r>
      <w:ins w:id="138" w:author="caishaojie" w:date="2006-04-17T13:47:00Z">
        <w:r>
          <w:rPr>
            <w:rFonts w:ascii="宋体" w:eastAsia="宋体" w:hAnsi="宋体" w:hint="eastAsia"/>
            <w:color w:val="000000"/>
            <w:sz w:val="28"/>
            <w:szCs w:val="28"/>
          </w:rPr>
          <w:t xml:space="preserve"> </w:t>
        </w:r>
      </w:ins>
      <w:r>
        <w:rPr>
          <w:rFonts w:ascii="宋体" w:eastAsia="宋体" w:hAnsi="宋体" w:hint="eastAsia"/>
          <w:color w:val="000000"/>
          <w:sz w:val="28"/>
          <w:szCs w:val="28"/>
        </w:rPr>
        <w:t>六个阶段，过程质量的控制贯穿整个开发过程，只有对每个过程严格控制，使每个过程的交付件都满足需求，最终的产品质量才能得到保证。</w:t>
      </w:r>
    </w:p>
    <w:p w:rsidR="003C163F" w:rsidRDefault="00000000">
      <w:pPr>
        <w:numPr>
          <w:ilvl w:val="0"/>
          <w:numId w:val="25"/>
        </w:numPr>
        <w:spacing w:line="360" w:lineRule="auto"/>
        <w:ind w:hanging="168"/>
        <w:rPr>
          <w:rFonts w:ascii="宋体" w:eastAsia="宋体" w:hAnsi="宋体"/>
          <w:color w:val="000000"/>
          <w:sz w:val="28"/>
          <w:szCs w:val="28"/>
        </w:rPr>
      </w:pPr>
      <w:bookmarkStart w:id="139" w:name="_Toc130705000"/>
      <w:bookmarkStart w:id="140" w:name="_Toc130705484"/>
      <w:r>
        <w:rPr>
          <w:rFonts w:ascii="宋体" w:eastAsia="宋体" w:hAnsi="宋体" w:hint="eastAsia"/>
          <w:color w:val="000000"/>
          <w:sz w:val="28"/>
          <w:szCs w:val="28"/>
        </w:rPr>
        <w:t xml:space="preserve"> 项目产品质量</w:t>
      </w:r>
      <w:bookmarkEnd w:id="139"/>
      <w:bookmarkEnd w:id="140"/>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项目产品指项目组最后的交付件，包含软件或机器等。</w:t>
      </w:r>
    </w:p>
    <w:p w:rsidR="003C163F" w:rsidRDefault="00000000">
      <w:pPr>
        <w:spacing w:line="360" w:lineRule="auto"/>
        <w:ind w:firstLineChars="400" w:firstLine="1120"/>
        <w:rPr>
          <w:rFonts w:ascii="宋体" w:eastAsia="宋体" w:hAnsi="宋体"/>
          <w:color w:val="000000"/>
          <w:sz w:val="28"/>
          <w:szCs w:val="28"/>
        </w:rPr>
      </w:pPr>
      <w:r>
        <w:rPr>
          <w:rFonts w:ascii="宋体" w:eastAsia="宋体" w:hAnsi="宋体" w:hint="eastAsia"/>
          <w:color w:val="000000"/>
          <w:sz w:val="28"/>
          <w:szCs w:val="28"/>
        </w:rPr>
        <w:t>质量控制的方法包括</w:t>
      </w:r>
      <w:ins w:id="141" w:author="lije" w:date="2006-04-13T08:47:00Z">
        <w:r>
          <w:rPr>
            <w:rFonts w:ascii="宋体" w:eastAsia="宋体" w:hAnsi="宋体" w:hint="eastAsia"/>
            <w:color w:val="000000"/>
            <w:sz w:val="28"/>
            <w:szCs w:val="28"/>
          </w:rPr>
          <w:t>技术</w:t>
        </w:r>
      </w:ins>
      <w:r>
        <w:rPr>
          <w:rFonts w:ascii="宋体" w:eastAsia="宋体" w:hAnsi="宋体" w:hint="eastAsia"/>
          <w:color w:val="000000"/>
          <w:sz w:val="28"/>
          <w:szCs w:val="28"/>
        </w:rPr>
        <w:t>评审、测试及试产机</w:t>
      </w:r>
      <w:ins w:id="142" w:author="caishaojie" w:date="2006-04-17T13:48:00Z">
        <w:r>
          <w:rPr>
            <w:rFonts w:ascii="宋体" w:eastAsia="宋体" w:hAnsi="宋体" w:hint="eastAsia"/>
            <w:color w:val="000000"/>
            <w:sz w:val="28"/>
            <w:szCs w:val="28"/>
          </w:rPr>
          <w:t>器</w:t>
        </w:r>
      </w:ins>
      <w:r>
        <w:rPr>
          <w:rFonts w:ascii="宋体" w:eastAsia="宋体" w:hAnsi="宋体" w:hint="eastAsia"/>
          <w:color w:val="000000"/>
          <w:sz w:val="28"/>
          <w:szCs w:val="28"/>
        </w:rPr>
        <w:t>处理和产品维</w:t>
      </w:r>
      <w:r>
        <w:rPr>
          <w:rFonts w:ascii="宋体" w:eastAsia="宋体" w:hAnsi="宋体" w:hint="eastAsia"/>
          <w:color w:val="000000"/>
          <w:sz w:val="28"/>
          <w:szCs w:val="28"/>
        </w:rPr>
        <w:lastRenderedPageBreak/>
        <w:t>护。</w:t>
      </w:r>
    </w:p>
    <w:p w:rsidR="003C163F" w:rsidRDefault="00000000">
      <w:pPr>
        <w:spacing w:line="360" w:lineRule="auto"/>
        <w:ind w:firstLineChars="264" w:firstLine="739"/>
        <w:rPr>
          <w:rFonts w:ascii="宋体" w:eastAsia="宋体" w:hAnsi="宋体"/>
          <w:color w:val="000000"/>
          <w:sz w:val="28"/>
          <w:szCs w:val="28"/>
        </w:rPr>
      </w:pPr>
      <w:bookmarkStart w:id="143" w:name="_Toc130705002"/>
      <w:bookmarkStart w:id="144" w:name="_Toc130705486"/>
      <w:r>
        <w:rPr>
          <w:rFonts w:ascii="宋体" w:eastAsia="宋体" w:hAnsi="宋体" w:hint="eastAsia"/>
          <w:color w:val="000000"/>
          <w:sz w:val="28"/>
          <w:szCs w:val="28"/>
        </w:rPr>
        <w:t xml:space="preserve">1） </w:t>
      </w:r>
      <w:ins w:id="145" w:author="lije" w:date="2006-04-13T08:47:00Z">
        <w:r>
          <w:rPr>
            <w:rFonts w:ascii="宋体" w:eastAsia="宋体" w:hAnsi="宋体" w:hint="eastAsia"/>
            <w:color w:val="000000"/>
            <w:sz w:val="28"/>
            <w:szCs w:val="28"/>
          </w:rPr>
          <w:t>技术</w:t>
        </w:r>
      </w:ins>
      <w:r>
        <w:rPr>
          <w:rFonts w:ascii="宋体" w:eastAsia="宋体" w:hAnsi="宋体" w:hint="eastAsia"/>
          <w:color w:val="000000"/>
          <w:sz w:val="28"/>
          <w:szCs w:val="28"/>
        </w:rPr>
        <w:t>评审</w:t>
      </w:r>
      <w:bookmarkEnd w:id="143"/>
      <w:bookmarkEnd w:id="144"/>
    </w:p>
    <w:p w:rsidR="003C163F" w:rsidRDefault="00000000">
      <w:pPr>
        <w:spacing w:line="360" w:lineRule="auto"/>
        <w:ind w:firstLineChars="400" w:firstLine="1120"/>
        <w:rPr>
          <w:rFonts w:ascii="宋体" w:eastAsia="宋体" w:hAnsi="宋体"/>
          <w:color w:val="000000"/>
          <w:sz w:val="28"/>
          <w:szCs w:val="28"/>
        </w:rPr>
      </w:pPr>
      <w:del w:id="146" w:author="lije" w:date="2006-04-13T08:47:00Z">
        <w:r>
          <w:rPr>
            <w:rFonts w:ascii="宋体" w:eastAsia="宋体" w:hAnsi="宋体" w:hint="eastAsia"/>
            <w:color w:val="000000"/>
            <w:sz w:val="28"/>
            <w:szCs w:val="28"/>
          </w:rPr>
          <w:delText>包括技术评审，</w:delText>
        </w:r>
      </w:del>
      <w:del w:id="147" w:author="lije" w:date="2006-04-13T08:46:00Z">
        <w:r>
          <w:rPr>
            <w:rFonts w:ascii="宋体" w:eastAsia="宋体" w:hAnsi="宋体" w:hint="eastAsia"/>
            <w:color w:val="000000"/>
            <w:sz w:val="28"/>
            <w:szCs w:val="28"/>
          </w:rPr>
          <w:delText>QA</w:delText>
        </w:r>
      </w:del>
      <w:ins w:id="148" w:author="caishaojie" w:date="2006-04-17T11:46: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149" w:author="lije" w:date="2006-04-13T08:46:00Z">
        <w:del w:id="150" w:author="caishaojie" w:date="2006-04-17T11:46:00Z">
          <w:r>
            <w:rPr>
              <w:rFonts w:ascii="宋体" w:eastAsia="宋体" w:hAnsi="宋体" w:hint="eastAsia"/>
              <w:color w:val="000000"/>
              <w:sz w:val="28"/>
              <w:szCs w:val="28"/>
            </w:rPr>
            <w:delText>品保负责人</w:delText>
          </w:r>
        </w:del>
      </w:ins>
      <w:r>
        <w:rPr>
          <w:rFonts w:ascii="宋体" w:eastAsia="宋体" w:hAnsi="宋体" w:hint="eastAsia"/>
          <w:color w:val="000000"/>
          <w:sz w:val="28"/>
          <w:szCs w:val="28"/>
        </w:rPr>
        <w:t>对技术评审结果进行追踪，技术评审确保在设计中考虑到了所有技术风险，并且在产品</w:t>
      </w:r>
      <w:proofErr w:type="gramStart"/>
      <w:r>
        <w:rPr>
          <w:rFonts w:ascii="宋体" w:eastAsia="宋体" w:hAnsi="宋体" w:hint="eastAsia"/>
          <w:color w:val="000000"/>
          <w:sz w:val="28"/>
          <w:szCs w:val="28"/>
        </w:rPr>
        <w:t>包设计</w:t>
      </w:r>
      <w:proofErr w:type="gramEnd"/>
      <w:r>
        <w:rPr>
          <w:rFonts w:ascii="宋体" w:eastAsia="宋体" w:hAnsi="宋体" w:hint="eastAsia"/>
          <w:color w:val="000000"/>
          <w:sz w:val="28"/>
          <w:szCs w:val="28"/>
        </w:rPr>
        <w:t>中进行了充分考虑以满足规定的产品包需求。技术评审不仅评估设计成熟度，还在项目关键点上评估产品</w:t>
      </w:r>
      <w:proofErr w:type="gramStart"/>
      <w:r>
        <w:rPr>
          <w:rFonts w:ascii="宋体" w:eastAsia="宋体" w:hAnsi="宋体" w:hint="eastAsia"/>
          <w:color w:val="000000"/>
          <w:sz w:val="28"/>
          <w:szCs w:val="28"/>
        </w:rPr>
        <w:t>包开发</w:t>
      </w:r>
      <w:proofErr w:type="gramEnd"/>
      <w:r>
        <w:rPr>
          <w:rFonts w:ascii="宋体" w:eastAsia="宋体" w:hAnsi="宋体" w:hint="eastAsia"/>
          <w:color w:val="000000"/>
          <w:sz w:val="28"/>
          <w:szCs w:val="28"/>
        </w:rPr>
        <w:t>的状况，同时，通过评审，可以发现设计中欠考虑的方面及其原因。</w:t>
      </w:r>
    </w:p>
    <w:p w:rsidR="003C163F" w:rsidRDefault="00000000">
      <w:pPr>
        <w:numPr>
          <w:ilvl w:val="0"/>
          <w:numId w:val="25"/>
        </w:numPr>
        <w:spacing w:line="360" w:lineRule="auto"/>
        <w:ind w:hanging="138"/>
        <w:rPr>
          <w:rFonts w:ascii="宋体" w:eastAsia="宋体" w:hAnsi="宋体"/>
          <w:color w:val="000000"/>
          <w:sz w:val="28"/>
          <w:szCs w:val="28"/>
        </w:rPr>
      </w:pPr>
      <w:r>
        <w:rPr>
          <w:rFonts w:ascii="宋体" w:eastAsia="宋体" w:hAnsi="宋体" w:hint="eastAsia"/>
          <w:color w:val="000000"/>
          <w:sz w:val="28"/>
          <w:szCs w:val="28"/>
        </w:rPr>
        <w:t>技术评审交付件包括：</w:t>
      </w:r>
    </w:p>
    <w:p w:rsidR="003C163F" w:rsidRDefault="00000000">
      <w:pPr>
        <w:spacing w:line="360" w:lineRule="auto"/>
        <w:ind w:firstLineChars="300" w:firstLine="840"/>
        <w:rPr>
          <w:rFonts w:ascii="宋体" w:eastAsia="宋体" w:hAnsi="宋体"/>
          <w:color w:val="000000"/>
          <w:sz w:val="28"/>
          <w:szCs w:val="28"/>
        </w:rPr>
      </w:pPr>
      <w:r>
        <w:rPr>
          <w:rFonts w:ascii="宋体" w:eastAsia="宋体" w:hAnsi="宋体" w:hint="eastAsia"/>
          <w:color w:val="000000"/>
          <w:sz w:val="28"/>
          <w:szCs w:val="28"/>
        </w:rPr>
        <w:t>产品需求包；概念和技术方案包；概要设计报告；详细设计报告；工程样机验证结果。</w:t>
      </w:r>
    </w:p>
    <w:p w:rsidR="003C163F" w:rsidRDefault="00000000">
      <w:pPr>
        <w:spacing w:line="360" w:lineRule="auto"/>
        <w:ind w:firstLineChars="283" w:firstLine="792"/>
        <w:rPr>
          <w:rFonts w:ascii="宋体" w:eastAsia="宋体" w:hAnsi="宋体"/>
          <w:color w:val="000000"/>
          <w:sz w:val="28"/>
          <w:szCs w:val="28"/>
        </w:rPr>
      </w:pPr>
      <w:r>
        <w:rPr>
          <w:rFonts w:ascii="宋体" w:eastAsia="宋体" w:hAnsi="宋体" w:hint="eastAsia"/>
          <w:color w:val="000000"/>
          <w:sz w:val="28"/>
          <w:szCs w:val="28"/>
        </w:rPr>
        <w:t>1.1）产品需求包评审</w:t>
      </w:r>
    </w:p>
    <w:p w:rsidR="003C163F" w:rsidRDefault="00000000">
      <w:pPr>
        <w:spacing w:line="360" w:lineRule="auto"/>
        <w:ind w:firstLineChars="600" w:firstLine="1680"/>
        <w:rPr>
          <w:rFonts w:ascii="宋体" w:eastAsia="宋体" w:hAnsi="宋体"/>
          <w:color w:val="000000"/>
          <w:sz w:val="28"/>
          <w:szCs w:val="28"/>
        </w:rPr>
      </w:pPr>
      <w:r>
        <w:rPr>
          <w:rFonts w:ascii="宋体" w:eastAsia="宋体" w:hAnsi="宋体" w:hint="eastAsia"/>
          <w:iCs/>
          <w:color w:val="000000"/>
          <w:sz w:val="28"/>
          <w:szCs w:val="28"/>
        </w:rPr>
        <w:t>具体内容</w:t>
      </w:r>
      <w:r>
        <w:rPr>
          <w:rFonts w:ascii="宋体" w:eastAsia="宋体" w:hAnsi="宋体" w:hint="eastAsia"/>
          <w:color w:val="000000"/>
          <w:sz w:val="28"/>
          <w:szCs w:val="28"/>
        </w:rPr>
        <w:t>参考《技术评审要素表（TR1）》。</w:t>
      </w:r>
    </w:p>
    <w:p w:rsidR="003C163F" w:rsidRDefault="00000000">
      <w:pPr>
        <w:spacing w:line="360" w:lineRule="auto"/>
        <w:ind w:leftChars="331" w:left="1272" w:hangingChars="218" w:hanging="610"/>
        <w:rPr>
          <w:rFonts w:ascii="宋体" w:eastAsia="宋体" w:hAnsi="宋体"/>
          <w:color w:val="000000"/>
          <w:sz w:val="28"/>
          <w:szCs w:val="28"/>
        </w:rPr>
      </w:pPr>
      <w:r>
        <w:rPr>
          <w:rFonts w:ascii="宋体" w:eastAsia="宋体" w:hAnsi="宋体" w:hint="eastAsia"/>
          <w:color w:val="000000"/>
          <w:sz w:val="28"/>
          <w:szCs w:val="28"/>
        </w:rPr>
        <w:t>1.2）概念和技术方案包评审</w:t>
      </w:r>
    </w:p>
    <w:p w:rsidR="003C163F" w:rsidRDefault="00000000">
      <w:pPr>
        <w:spacing w:line="360" w:lineRule="auto"/>
        <w:ind w:firstLineChars="600" w:firstLine="1680"/>
        <w:rPr>
          <w:rFonts w:ascii="宋体" w:eastAsia="宋体" w:hAnsi="宋体"/>
          <w:iCs/>
          <w:color w:val="000000"/>
          <w:sz w:val="28"/>
          <w:szCs w:val="28"/>
        </w:rPr>
      </w:pPr>
      <w:r>
        <w:rPr>
          <w:rFonts w:ascii="宋体" w:eastAsia="宋体" w:hAnsi="宋体" w:hint="eastAsia"/>
          <w:iCs/>
          <w:color w:val="000000"/>
          <w:sz w:val="28"/>
          <w:szCs w:val="28"/>
        </w:rPr>
        <w:t>具体内容参考《技术评审要素表（TR1）》。</w:t>
      </w:r>
    </w:p>
    <w:p w:rsidR="003C163F" w:rsidRDefault="00000000">
      <w:pPr>
        <w:spacing w:line="360" w:lineRule="auto"/>
        <w:ind w:firstLineChars="301" w:firstLine="843"/>
        <w:rPr>
          <w:rFonts w:ascii="宋体" w:eastAsia="宋体" w:hAnsi="宋体"/>
          <w:iCs/>
          <w:color w:val="000000"/>
          <w:sz w:val="28"/>
          <w:szCs w:val="28"/>
        </w:rPr>
      </w:pPr>
      <w:r>
        <w:rPr>
          <w:rFonts w:ascii="宋体" w:eastAsia="宋体" w:hAnsi="宋体" w:hint="eastAsia"/>
          <w:color w:val="000000"/>
          <w:sz w:val="28"/>
          <w:szCs w:val="28"/>
        </w:rPr>
        <w:t>1.3）概要设计报告评审</w:t>
      </w:r>
    </w:p>
    <w:p w:rsidR="003C163F" w:rsidRDefault="00000000">
      <w:pPr>
        <w:spacing w:line="360" w:lineRule="auto"/>
        <w:ind w:firstLineChars="600" w:firstLine="1680"/>
        <w:rPr>
          <w:rFonts w:ascii="宋体" w:eastAsia="宋体" w:hAnsi="宋体"/>
          <w:iCs/>
          <w:color w:val="000000"/>
          <w:sz w:val="28"/>
          <w:szCs w:val="28"/>
        </w:rPr>
      </w:pPr>
      <w:r>
        <w:rPr>
          <w:rFonts w:ascii="宋体" w:eastAsia="宋体" w:hAnsi="宋体" w:hint="eastAsia"/>
          <w:iCs/>
          <w:color w:val="000000"/>
          <w:sz w:val="28"/>
          <w:szCs w:val="28"/>
        </w:rPr>
        <w:t>具体内容参考《技术评审要素表（TR2）》。</w:t>
      </w:r>
    </w:p>
    <w:p w:rsidR="003C163F" w:rsidRDefault="00000000">
      <w:pPr>
        <w:spacing w:line="360" w:lineRule="auto"/>
        <w:ind w:firstLineChars="314" w:firstLine="879"/>
        <w:rPr>
          <w:rFonts w:ascii="宋体" w:eastAsia="宋体" w:hAnsi="宋体"/>
          <w:color w:val="000000"/>
          <w:sz w:val="28"/>
          <w:szCs w:val="28"/>
        </w:rPr>
      </w:pPr>
      <w:r>
        <w:rPr>
          <w:rFonts w:ascii="宋体" w:eastAsia="宋体" w:hAnsi="宋体" w:hint="eastAsia"/>
          <w:color w:val="000000"/>
          <w:sz w:val="28"/>
          <w:szCs w:val="28"/>
        </w:rPr>
        <w:t>1.4）详细设计报告评审</w:t>
      </w:r>
    </w:p>
    <w:p w:rsidR="003C163F" w:rsidRDefault="00000000">
      <w:pPr>
        <w:spacing w:line="360" w:lineRule="auto"/>
        <w:ind w:firstLineChars="600" w:firstLine="1680"/>
        <w:rPr>
          <w:rFonts w:ascii="宋体" w:eastAsia="宋体" w:hAnsi="宋体"/>
          <w:iCs/>
          <w:color w:val="000000"/>
          <w:sz w:val="28"/>
          <w:szCs w:val="28"/>
        </w:rPr>
      </w:pPr>
      <w:r>
        <w:rPr>
          <w:rFonts w:ascii="宋体" w:eastAsia="宋体" w:hAnsi="宋体" w:hint="eastAsia"/>
          <w:iCs/>
          <w:color w:val="000000"/>
          <w:sz w:val="28"/>
          <w:szCs w:val="28"/>
        </w:rPr>
        <w:t>具体内容参考《技术评审要素表（TR3）》。</w:t>
      </w:r>
    </w:p>
    <w:p w:rsidR="003C163F" w:rsidRDefault="00000000">
      <w:pPr>
        <w:spacing w:line="360" w:lineRule="auto"/>
        <w:ind w:firstLineChars="314" w:firstLine="879"/>
        <w:rPr>
          <w:rFonts w:ascii="宋体" w:eastAsia="宋体" w:hAnsi="宋体"/>
          <w:color w:val="000000"/>
          <w:sz w:val="28"/>
          <w:szCs w:val="28"/>
        </w:rPr>
      </w:pPr>
      <w:r>
        <w:rPr>
          <w:rFonts w:ascii="宋体" w:eastAsia="宋体" w:hAnsi="宋体" w:hint="eastAsia"/>
          <w:color w:val="000000"/>
          <w:sz w:val="28"/>
          <w:szCs w:val="28"/>
        </w:rPr>
        <w:t>1.5）工程样机验证结果评审</w:t>
      </w:r>
    </w:p>
    <w:p w:rsidR="003C163F" w:rsidRDefault="00000000">
      <w:pPr>
        <w:spacing w:line="360" w:lineRule="auto"/>
        <w:ind w:firstLineChars="607" w:firstLine="1700"/>
        <w:rPr>
          <w:rFonts w:ascii="宋体" w:eastAsia="宋体" w:hAnsi="宋体"/>
          <w:iCs/>
          <w:color w:val="000000"/>
          <w:sz w:val="28"/>
          <w:szCs w:val="28"/>
        </w:rPr>
      </w:pPr>
      <w:r>
        <w:rPr>
          <w:rFonts w:ascii="宋体" w:eastAsia="宋体" w:hAnsi="宋体" w:hint="eastAsia"/>
          <w:iCs/>
          <w:color w:val="000000"/>
          <w:sz w:val="28"/>
          <w:szCs w:val="28"/>
        </w:rPr>
        <w:t>具体内容参考《技术评审要素表（TR4）》。</w:t>
      </w:r>
    </w:p>
    <w:p w:rsidR="003C163F" w:rsidRDefault="00000000">
      <w:pPr>
        <w:spacing w:line="360" w:lineRule="auto"/>
        <w:ind w:firstLineChars="326" w:firstLine="913"/>
        <w:rPr>
          <w:rFonts w:ascii="宋体" w:eastAsia="宋体" w:hAnsi="宋体"/>
          <w:color w:val="000000"/>
          <w:sz w:val="28"/>
          <w:szCs w:val="28"/>
        </w:rPr>
      </w:pPr>
      <w:r>
        <w:rPr>
          <w:rFonts w:ascii="宋体" w:eastAsia="宋体" w:hAnsi="宋体" w:hint="eastAsia"/>
          <w:color w:val="000000"/>
          <w:sz w:val="28"/>
          <w:szCs w:val="28"/>
        </w:rPr>
        <w:lastRenderedPageBreak/>
        <w:t>1.6）试产样机验证结果评审</w:t>
      </w:r>
    </w:p>
    <w:p w:rsidR="003C163F" w:rsidRDefault="00000000">
      <w:pPr>
        <w:tabs>
          <w:tab w:val="left" w:pos="1490"/>
        </w:tabs>
        <w:spacing w:line="360" w:lineRule="auto"/>
        <w:ind w:firstLineChars="133" w:firstLine="372"/>
        <w:rPr>
          <w:rFonts w:ascii="宋体" w:eastAsia="宋体" w:hAnsi="宋体"/>
          <w:iCs/>
          <w:color w:val="000000"/>
          <w:sz w:val="28"/>
          <w:szCs w:val="28"/>
        </w:rPr>
      </w:pPr>
      <w:r>
        <w:rPr>
          <w:rFonts w:ascii="宋体" w:eastAsia="宋体" w:hAnsi="宋体" w:hint="eastAsia"/>
          <w:color w:val="000000"/>
          <w:sz w:val="28"/>
          <w:szCs w:val="28"/>
        </w:rPr>
        <w:t xml:space="preserve">         </w:t>
      </w:r>
      <w:r>
        <w:rPr>
          <w:rFonts w:ascii="宋体" w:eastAsia="宋体" w:hAnsi="宋体" w:hint="eastAsia"/>
          <w:iCs/>
          <w:color w:val="000000"/>
          <w:sz w:val="28"/>
          <w:szCs w:val="28"/>
        </w:rPr>
        <w:t>具体内容参考《技术评审要素表（TR5）》。</w:t>
      </w:r>
    </w:p>
    <w:p w:rsidR="003C163F" w:rsidRDefault="00000000">
      <w:pPr>
        <w:spacing w:line="360" w:lineRule="auto"/>
        <w:rPr>
          <w:rFonts w:ascii="宋体" w:eastAsia="宋体" w:hAnsi="宋体"/>
          <w:color w:val="000000"/>
          <w:sz w:val="28"/>
          <w:szCs w:val="28"/>
        </w:rPr>
      </w:pPr>
      <w:r>
        <w:rPr>
          <w:rFonts w:ascii="宋体" w:eastAsia="宋体" w:hAnsi="宋体" w:hint="eastAsia"/>
          <w:iCs/>
          <w:color w:val="000000"/>
          <w:sz w:val="28"/>
          <w:szCs w:val="28"/>
        </w:rPr>
        <w:t xml:space="preserve">  在技术评审过程中</w:t>
      </w:r>
      <w:del w:id="151" w:author="lije" w:date="2006-04-13T08:32:00Z">
        <w:r>
          <w:rPr>
            <w:rFonts w:ascii="宋体" w:eastAsia="宋体" w:hAnsi="宋体" w:hint="eastAsia"/>
            <w:color w:val="000000"/>
            <w:sz w:val="28"/>
            <w:szCs w:val="28"/>
          </w:rPr>
          <w:delText>QA</w:delText>
        </w:r>
      </w:del>
      <w:ins w:id="152" w:author="caishaojie" w:date="2006-04-17T11:47: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153" w:author="lije" w:date="2006-04-13T08:32:00Z">
        <w:del w:id="154" w:author="caishaojie" w:date="2006-04-17T11:47:00Z">
          <w:r>
            <w:rPr>
              <w:rFonts w:ascii="宋体" w:eastAsia="宋体" w:hAnsi="宋体" w:hint="eastAsia"/>
              <w:color w:val="000000"/>
              <w:sz w:val="28"/>
              <w:szCs w:val="28"/>
            </w:rPr>
            <w:delText>品保</w:delText>
          </w:r>
        </w:del>
      </w:ins>
      <w:ins w:id="155" w:author="lije" w:date="2006-04-13T08:49:00Z">
        <w:del w:id="156" w:author="caishaojie" w:date="2006-04-17T11:47:00Z">
          <w:r>
            <w:rPr>
              <w:rFonts w:ascii="宋体" w:eastAsia="宋体" w:hAnsi="宋体" w:hint="eastAsia"/>
              <w:color w:val="000000"/>
              <w:sz w:val="28"/>
              <w:szCs w:val="28"/>
            </w:rPr>
            <w:delText>负责人</w:delText>
          </w:r>
        </w:del>
      </w:ins>
      <w:r>
        <w:rPr>
          <w:rFonts w:ascii="宋体" w:eastAsia="宋体" w:hAnsi="宋体" w:hint="eastAsia"/>
          <w:color w:val="000000"/>
          <w:sz w:val="28"/>
          <w:szCs w:val="28"/>
        </w:rPr>
        <w:t>主要任务如下：</w:t>
      </w:r>
    </w:p>
    <w:p w:rsidR="003C163F" w:rsidRDefault="00000000">
      <w:pPr>
        <w:numPr>
          <w:ilvl w:val="0"/>
          <w:numId w:val="25"/>
        </w:numPr>
        <w:spacing w:line="360" w:lineRule="auto"/>
        <w:ind w:hanging="130"/>
        <w:rPr>
          <w:rFonts w:ascii="宋体" w:eastAsia="宋体" w:hAnsi="宋体"/>
          <w:iCs/>
          <w:color w:val="000000"/>
          <w:sz w:val="28"/>
          <w:szCs w:val="28"/>
        </w:rPr>
      </w:pPr>
      <w:r>
        <w:rPr>
          <w:rFonts w:ascii="宋体" w:eastAsia="宋体" w:hAnsi="宋体" w:hint="eastAsia"/>
          <w:iCs/>
          <w:color w:val="000000"/>
          <w:sz w:val="28"/>
          <w:szCs w:val="28"/>
        </w:rPr>
        <w:t>参加评审过程，对评审过程和质量进行监督，会后及时提交评审过程审计报告；</w:t>
      </w:r>
    </w:p>
    <w:p w:rsidR="003C163F" w:rsidRDefault="00000000">
      <w:pPr>
        <w:numPr>
          <w:ilvl w:val="0"/>
          <w:numId w:val="25"/>
        </w:numPr>
        <w:spacing w:line="360" w:lineRule="auto"/>
        <w:ind w:hanging="154"/>
        <w:rPr>
          <w:rFonts w:ascii="宋体" w:eastAsia="宋体" w:hAnsi="宋体"/>
          <w:iCs/>
          <w:color w:val="000000"/>
          <w:sz w:val="28"/>
          <w:szCs w:val="28"/>
        </w:rPr>
      </w:pPr>
      <w:r>
        <w:rPr>
          <w:rFonts w:ascii="宋体" w:eastAsia="宋体" w:hAnsi="宋体" w:hint="eastAsia"/>
          <w:iCs/>
          <w:color w:val="000000"/>
          <w:sz w:val="28"/>
          <w:szCs w:val="28"/>
        </w:rPr>
        <w:t>对评审专家、主审人在评审过程中的表现打分，见《专家表现记录表》；</w:t>
      </w:r>
    </w:p>
    <w:p w:rsidR="003C163F" w:rsidRDefault="00000000">
      <w:pPr>
        <w:numPr>
          <w:ilvl w:val="0"/>
          <w:numId w:val="25"/>
        </w:numPr>
        <w:spacing w:line="360" w:lineRule="auto"/>
        <w:ind w:hanging="154"/>
        <w:rPr>
          <w:rFonts w:ascii="宋体" w:eastAsia="宋体" w:hAnsi="宋体"/>
          <w:iCs/>
          <w:color w:val="000000"/>
          <w:sz w:val="28"/>
          <w:szCs w:val="28"/>
        </w:rPr>
      </w:pPr>
      <w:r>
        <w:rPr>
          <w:rFonts w:ascii="宋体" w:eastAsia="宋体" w:hAnsi="宋体" w:hint="eastAsia"/>
          <w:iCs/>
          <w:color w:val="000000"/>
          <w:sz w:val="28"/>
          <w:szCs w:val="28"/>
        </w:rPr>
        <w:t>对于评审会后提出新的问题，提醒主审人做出判断。对于需要讨论决策的问题，要求</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主审人召集专家讨论；对于一般性问题要求主审人直接给出结论。</w:t>
      </w:r>
      <w:del w:id="157" w:author="lije" w:date="2006-04-13T08:32:00Z">
        <w:r>
          <w:rPr>
            <w:rFonts w:ascii="宋体" w:eastAsia="宋体" w:hAnsi="宋体"/>
            <w:iCs/>
            <w:color w:val="000000"/>
            <w:sz w:val="28"/>
            <w:szCs w:val="28"/>
          </w:rPr>
          <w:delText>QA</w:delText>
        </w:r>
      </w:del>
      <w:ins w:id="158" w:author="caishaojie" w:date="2006-04-17T11:47: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159" w:author="lije" w:date="2006-04-13T08:32:00Z">
        <w:del w:id="160" w:author="caishaojie" w:date="2006-04-17T11:47:00Z">
          <w:r>
            <w:rPr>
              <w:rFonts w:ascii="宋体" w:eastAsia="宋体" w:hAnsi="宋体" w:hint="eastAsia"/>
              <w:iCs/>
              <w:color w:val="000000"/>
              <w:sz w:val="28"/>
              <w:szCs w:val="28"/>
            </w:rPr>
            <w:delText>品保</w:delText>
          </w:r>
        </w:del>
      </w:ins>
      <w:ins w:id="161" w:author="lije" w:date="2006-04-13T08:49:00Z">
        <w:del w:id="162" w:author="caishaojie" w:date="2006-04-17T11:47:00Z">
          <w:r>
            <w:rPr>
              <w:rFonts w:ascii="宋体" w:eastAsia="宋体" w:hAnsi="宋体" w:hint="eastAsia"/>
              <w:iCs/>
              <w:color w:val="000000"/>
              <w:sz w:val="28"/>
              <w:szCs w:val="28"/>
            </w:rPr>
            <w:delText>负责人</w:delText>
          </w:r>
        </w:del>
      </w:ins>
      <w:r>
        <w:rPr>
          <w:rFonts w:ascii="宋体" w:eastAsia="宋体" w:hAnsi="宋体" w:hint="eastAsia"/>
          <w:iCs/>
          <w:color w:val="000000"/>
          <w:sz w:val="28"/>
          <w:szCs w:val="28"/>
        </w:rPr>
        <w:t>审计该过程；</w:t>
      </w:r>
    </w:p>
    <w:p w:rsidR="003C163F" w:rsidRDefault="00000000">
      <w:pPr>
        <w:numPr>
          <w:ilvl w:val="0"/>
          <w:numId w:val="13"/>
        </w:numPr>
        <w:spacing w:line="360" w:lineRule="auto"/>
        <w:ind w:hanging="130"/>
        <w:rPr>
          <w:del w:id="163" w:author="lije" w:date="2006-04-13T08:49:00Z"/>
          <w:rFonts w:ascii="宋体" w:eastAsia="宋体" w:hAnsi="宋体"/>
          <w:iCs/>
          <w:color w:val="000000"/>
          <w:sz w:val="28"/>
          <w:szCs w:val="28"/>
        </w:rPr>
      </w:pPr>
      <w:r>
        <w:rPr>
          <w:rFonts w:ascii="宋体" w:eastAsia="宋体" w:hAnsi="宋体" w:hint="eastAsia"/>
          <w:iCs/>
          <w:color w:val="000000"/>
          <w:sz w:val="28"/>
          <w:szCs w:val="28"/>
        </w:rPr>
        <w:t>评审专家对评审报告提出的会签意见，主审人和项目组要有明确的答复，</w:t>
      </w:r>
      <w:del w:id="164" w:author="lije" w:date="2006-04-13T08:32:00Z">
        <w:r>
          <w:rPr>
            <w:rFonts w:ascii="宋体" w:eastAsia="宋体" w:hAnsi="宋体"/>
            <w:iCs/>
            <w:color w:val="000000"/>
            <w:sz w:val="28"/>
            <w:szCs w:val="28"/>
          </w:rPr>
          <w:delText>QA</w:delText>
        </w:r>
      </w:del>
      <w:ins w:id="165" w:author="caishaojie" w:date="2006-04-17T11:47: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166" w:author="lije" w:date="2006-04-13T08:32:00Z">
        <w:del w:id="167" w:author="caishaojie" w:date="2006-04-17T11:47:00Z">
          <w:r>
            <w:rPr>
              <w:rFonts w:ascii="宋体" w:eastAsia="宋体" w:hAnsi="宋体" w:hint="eastAsia"/>
              <w:iCs/>
              <w:color w:val="000000"/>
              <w:sz w:val="28"/>
              <w:szCs w:val="28"/>
            </w:rPr>
            <w:delText>品保</w:delText>
          </w:r>
        </w:del>
      </w:ins>
      <w:ins w:id="168" w:author="lije" w:date="2006-04-13T08:49:00Z">
        <w:del w:id="169" w:author="caishaojie" w:date="2006-04-17T11:47:00Z">
          <w:r>
            <w:rPr>
              <w:rFonts w:ascii="宋体" w:eastAsia="宋体" w:hAnsi="宋体" w:hint="eastAsia"/>
              <w:iCs/>
              <w:color w:val="000000"/>
              <w:sz w:val="28"/>
              <w:szCs w:val="28"/>
            </w:rPr>
            <w:delText>负责人</w:delText>
          </w:r>
        </w:del>
      </w:ins>
      <w:r>
        <w:rPr>
          <w:rFonts w:ascii="宋体" w:eastAsia="宋体" w:hAnsi="宋体" w:hint="eastAsia"/>
          <w:iCs/>
          <w:color w:val="000000"/>
          <w:sz w:val="28"/>
          <w:szCs w:val="28"/>
        </w:rPr>
        <w:t>审计该</w:t>
      </w:r>
    </w:p>
    <w:p w:rsidR="003C163F" w:rsidRDefault="00000000">
      <w:pPr>
        <w:spacing w:line="360" w:lineRule="auto"/>
        <w:rPr>
          <w:rFonts w:ascii="宋体" w:eastAsia="宋体" w:hAnsi="宋体"/>
          <w:iCs/>
          <w:color w:val="000000"/>
          <w:sz w:val="28"/>
          <w:szCs w:val="28"/>
        </w:rPr>
      </w:pPr>
      <w:r>
        <w:rPr>
          <w:rFonts w:ascii="宋体" w:eastAsia="宋体" w:hAnsi="宋体" w:hint="eastAsia"/>
          <w:iCs/>
          <w:color w:val="000000"/>
          <w:sz w:val="28"/>
          <w:szCs w:val="28"/>
        </w:rPr>
        <w:t>过程；</w:t>
      </w:r>
    </w:p>
    <w:p w:rsidR="003C163F" w:rsidRDefault="00000000">
      <w:pPr>
        <w:numPr>
          <w:ilvl w:val="0"/>
          <w:numId w:val="25"/>
        </w:numPr>
        <w:spacing w:line="360" w:lineRule="auto"/>
        <w:ind w:hanging="116"/>
        <w:rPr>
          <w:rFonts w:ascii="宋体" w:eastAsia="宋体" w:hAnsi="宋体"/>
          <w:iCs/>
          <w:color w:val="000000"/>
          <w:sz w:val="28"/>
          <w:szCs w:val="28"/>
        </w:rPr>
      </w:pPr>
      <w:r>
        <w:rPr>
          <w:rFonts w:ascii="宋体" w:eastAsia="宋体" w:hAnsi="宋体" w:hint="eastAsia"/>
          <w:iCs/>
          <w:color w:val="000000"/>
          <w:sz w:val="28"/>
          <w:szCs w:val="28"/>
        </w:rPr>
        <w:t>评审遗留问题的督促、跟踪，见《技术评审</w:t>
      </w:r>
      <w:del w:id="170" w:author="caishaojie" w:date="2006-04-20T14:13:00Z">
        <w:r>
          <w:rPr>
            <w:rFonts w:ascii="宋体" w:eastAsia="宋体" w:hAnsi="宋体" w:hint="eastAsia"/>
            <w:iCs/>
            <w:color w:val="000000"/>
            <w:sz w:val="28"/>
            <w:szCs w:val="28"/>
          </w:rPr>
          <w:delText>遗留</w:delText>
        </w:r>
      </w:del>
      <w:r>
        <w:rPr>
          <w:rFonts w:ascii="宋体" w:eastAsia="宋体" w:hAnsi="宋体" w:hint="eastAsia"/>
          <w:iCs/>
          <w:color w:val="000000"/>
          <w:sz w:val="28"/>
          <w:szCs w:val="28"/>
        </w:rPr>
        <w:t>问题</w:t>
      </w:r>
      <w:del w:id="171" w:author="caishaojie" w:date="2006-04-20T14:13:00Z">
        <w:r>
          <w:rPr>
            <w:rFonts w:ascii="宋体" w:eastAsia="宋体" w:hAnsi="宋体" w:hint="eastAsia"/>
            <w:iCs/>
            <w:color w:val="000000"/>
            <w:sz w:val="28"/>
            <w:szCs w:val="28"/>
          </w:rPr>
          <w:delText>追踪列</w:delText>
        </w:r>
      </w:del>
      <w:ins w:id="172" w:author="caishaojie" w:date="2006-04-20T14:14:00Z">
        <w:r>
          <w:rPr>
            <w:rFonts w:ascii="宋体" w:eastAsia="宋体" w:hAnsi="宋体" w:hint="eastAsia"/>
            <w:iCs/>
            <w:color w:val="000000"/>
            <w:sz w:val="28"/>
            <w:szCs w:val="28"/>
          </w:rPr>
          <w:t>跟踪</w:t>
        </w:r>
      </w:ins>
      <w:r>
        <w:rPr>
          <w:rFonts w:ascii="宋体" w:eastAsia="宋体" w:hAnsi="宋体" w:hint="eastAsia"/>
          <w:iCs/>
          <w:color w:val="000000"/>
          <w:sz w:val="28"/>
          <w:szCs w:val="28"/>
        </w:rPr>
        <w:t>表》。</w:t>
      </w:r>
    </w:p>
    <w:p w:rsidR="003C163F" w:rsidRDefault="00000000">
      <w:pPr>
        <w:spacing w:line="360" w:lineRule="auto"/>
        <w:ind w:firstLineChars="270" w:firstLine="756"/>
        <w:rPr>
          <w:rFonts w:ascii="宋体" w:eastAsia="宋体" w:hAnsi="宋体"/>
          <w:color w:val="000000"/>
          <w:sz w:val="28"/>
          <w:szCs w:val="28"/>
        </w:rPr>
      </w:pPr>
      <w:bookmarkStart w:id="173" w:name="_Toc130705003"/>
      <w:bookmarkStart w:id="174" w:name="_Toc130705487"/>
      <w:r>
        <w:rPr>
          <w:rFonts w:ascii="宋体" w:eastAsia="宋体" w:hAnsi="宋体" w:hint="eastAsia"/>
          <w:color w:val="000000"/>
          <w:sz w:val="28"/>
          <w:szCs w:val="28"/>
        </w:rPr>
        <w:t>2）测试</w:t>
      </w:r>
      <w:bookmarkEnd w:id="173"/>
      <w:bookmarkEnd w:id="174"/>
      <w:r>
        <w:rPr>
          <w:rFonts w:ascii="宋体" w:eastAsia="宋体" w:hAnsi="宋体" w:hint="eastAsia"/>
          <w:color w:val="000000"/>
          <w:sz w:val="28"/>
          <w:szCs w:val="28"/>
        </w:rPr>
        <w:t>及试产机</w:t>
      </w:r>
      <w:ins w:id="175" w:author="caishaojie" w:date="2006-04-17T13:50:00Z">
        <w:r>
          <w:rPr>
            <w:rFonts w:ascii="宋体" w:eastAsia="宋体" w:hAnsi="宋体" w:hint="eastAsia"/>
            <w:color w:val="000000"/>
            <w:sz w:val="28"/>
            <w:szCs w:val="28"/>
          </w:rPr>
          <w:t>器</w:t>
        </w:r>
      </w:ins>
      <w:r>
        <w:rPr>
          <w:rFonts w:ascii="宋体" w:eastAsia="宋体" w:hAnsi="宋体" w:hint="eastAsia"/>
          <w:color w:val="000000"/>
          <w:sz w:val="28"/>
          <w:szCs w:val="28"/>
        </w:rPr>
        <w:t>处理</w:t>
      </w:r>
    </w:p>
    <w:p w:rsidR="003C163F" w:rsidRDefault="00000000">
      <w:pPr>
        <w:spacing w:line="360" w:lineRule="auto"/>
        <w:rPr>
          <w:rFonts w:ascii="宋体" w:eastAsia="宋体" w:hAnsi="宋体"/>
          <w:i/>
          <w:color w:val="000000"/>
          <w:sz w:val="28"/>
          <w:szCs w:val="28"/>
        </w:rPr>
      </w:pPr>
      <w:r>
        <w:rPr>
          <w:rFonts w:ascii="宋体" w:eastAsia="宋体" w:hAnsi="宋体" w:hint="eastAsia"/>
          <w:color w:val="000000"/>
          <w:sz w:val="28"/>
          <w:szCs w:val="28"/>
        </w:rPr>
        <w:t xml:space="preserve">     2.1）参与制定测试计划</w:t>
      </w:r>
    </w:p>
    <w:p w:rsidR="003C163F" w:rsidRDefault="00000000">
      <w:pPr>
        <w:spacing w:line="360" w:lineRule="auto"/>
        <w:ind w:firstLineChars="400" w:firstLine="1120"/>
        <w:rPr>
          <w:rFonts w:ascii="宋体" w:eastAsia="宋体" w:hAnsi="宋体"/>
          <w:color w:val="000000"/>
          <w:sz w:val="28"/>
          <w:szCs w:val="28"/>
        </w:rPr>
      </w:pPr>
      <w:r>
        <w:rPr>
          <w:rFonts w:ascii="宋体" w:eastAsia="宋体" w:hAnsi="宋体" w:hint="eastAsia"/>
          <w:color w:val="000000"/>
          <w:sz w:val="28"/>
          <w:szCs w:val="28"/>
        </w:rPr>
        <w:t>根据所开发机种的主要特性，协助测试工程师按照验证规范制定具体的验证项目及先后顺序。尤其是对于异常测试部分提出意见。</w:t>
      </w:r>
    </w:p>
    <w:p w:rsidR="003C163F" w:rsidRDefault="00000000">
      <w:pPr>
        <w:spacing w:line="360" w:lineRule="auto"/>
        <w:ind w:firstLineChars="270" w:firstLine="756"/>
        <w:rPr>
          <w:rFonts w:ascii="宋体" w:eastAsia="宋体" w:hAnsi="宋体"/>
          <w:i/>
          <w:color w:val="000000"/>
          <w:sz w:val="28"/>
          <w:szCs w:val="28"/>
        </w:rPr>
      </w:pPr>
      <w:r>
        <w:rPr>
          <w:rFonts w:ascii="宋体" w:eastAsia="宋体" w:hAnsi="宋体" w:hint="eastAsia"/>
          <w:color w:val="000000"/>
          <w:sz w:val="28"/>
          <w:szCs w:val="28"/>
        </w:rPr>
        <w:t>2.2）独立测试</w:t>
      </w:r>
    </w:p>
    <w:p w:rsidR="003C163F" w:rsidRDefault="00000000">
      <w:pPr>
        <w:spacing w:line="360" w:lineRule="auto"/>
        <w:ind w:firstLineChars="414" w:firstLine="1159"/>
        <w:rPr>
          <w:rFonts w:ascii="宋体" w:eastAsia="宋体" w:hAnsi="宋体"/>
          <w:color w:val="000000"/>
          <w:sz w:val="28"/>
          <w:szCs w:val="28"/>
        </w:rPr>
      </w:pPr>
      <w:r>
        <w:rPr>
          <w:rFonts w:ascii="宋体" w:eastAsia="宋体" w:hAnsi="宋体" w:hint="eastAsia"/>
          <w:color w:val="000000"/>
          <w:sz w:val="28"/>
          <w:szCs w:val="28"/>
        </w:rPr>
        <w:t>包括原型机、工程样机的测试。独立测试需验证规范尚未涵盖</w:t>
      </w:r>
      <w:r>
        <w:rPr>
          <w:rFonts w:ascii="宋体" w:eastAsia="宋体" w:hAnsi="宋体" w:hint="eastAsia"/>
          <w:color w:val="000000"/>
          <w:sz w:val="28"/>
          <w:szCs w:val="28"/>
        </w:rPr>
        <w:lastRenderedPageBreak/>
        <w:t>的新功能、新架构，以及有验证规范但有必要进行独立测试的项目，及上一代机器出现的重点问题或遗留问题。</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除常规测试外，</w:t>
      </w:r>
      <w:del w:id="176" w:author="lije" w:date="2006-04-13T08:51:00Z">
        <w:r>
          <w:rPr>
            <w:rFonts w:ascii="宋体" w:eastAsia="宋体" w:hAnsi="宋体" w:hint="eastAsia"/>
            <w:color w:val="000000"/>
            <w:sz w:val="28"/>
            <w:szCs w:val="28"/>
          </w:rPr>
          <w:delText>QA</w:delText>
        </w:r>
      </w:del>
      <w:ins w:id="177" w:author="caishaojie" w:date="2006-04-17T11:47: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178" w:author="lije" w:date="2006-04-13T08:51:00Z">
        <w:del w:id="179" w:author="caishaojie" w:date="2006-04-17T11:47:00Z">
          <w:r>
            <w:rPr>
              <w:rFonts w:ascii="宋体" w:eastAsia="宋体" w:hAnsi="宋体" w:hint="eastAsia"/>
              <w:color w:val="000000"/>
              <w:sz w:val="28"/>
              <w:szCs w:val="28"/>
            </w:rPr>
            <w:delText>品保负责人</w:delText>
          </w:r>
        </w:del>
      </w:ins>
      <w:r>
        <w:rPr>
          <w:rFonts w:ascii="宋体" w:eastAsia="宋体" w:hAnsi="宋体" w:hint="eastAsia"/>
          <w:color w:val="000000"/>
          <w:sz w:val="28"/>
          <w:szCs w:val="28"/>
        </w:rPr>
        <w:t>需</w:t>
      </w:r>
      <w:ins w:id="180" w:author="caishaojie" w:date="2006-04-17T11:48:00Z">
        <w:r>
          <w:rPr>
            <w:rFonts w:ascii="宋体" w:eastAsia="宋体" w:hAnsi="宋体" w:hint="eastAsia"/>
            <w:color w:val="000000"/>
            <w:sz w:val="28"/>
            <w:szCs w:val="28"/>
          </w:rPr>
          <w:t>组织人员</w:t>
        </w:r>
      </w:ins>
      <w:r>
        <w:rPr>
          <w:rFonts w:ascii="宋体" w:eastAsia="宋体" w:hAnsi="宋体" w:hint="eastAsia"/>
          <w:color w:val="000000"/>
          <w:sz w:val="28"/>
          <w:szCs w:val="28"/>
        </w:rPr>
        <w:t>进行可靠度测试，包括HALT,DME,ALT，通过加速寿命测试，找出机器薄弱环节，并请相关部门改善，提高机器品质。具体测试方法参考测试规范。</w:t>
      </w:r>
    </w:p>
    <w:p w:rsidR="003C163F" w:rsidRDefault="00000000">
      <w:pPr>
        <w:spacing w:line="360" w:lineRule="auto"/>
        <w:ind w:firstLineChars="400" w:firstLine="1120"/>
        <w:rPr>
          <w:rFonts w:ascii="宋体" w:eastAsia="宋体" w:hAnsi="宋体"/>
          <w:color w:val="000000"/>
          <w:sz w:val="28"/>
          <w:szCs w:val="28"/>
        </w:rPr>
      </w:pPr>
      <w:r>
        <w:rPr>
          <w:rFonts w:ascii="宋体" w:eastAsia="宋体" w:hAnsi="宋体" w:hint="eastAsia"/>
          <w:color w:val="000000"/>
          <w:sz w:val="28"/>
          <w:szCs w:val="28"/>
        </w:rPr>
        <w:t>测试从制定测试计划开始一直到产品量产结束，完成《测试问题列表》，并持续追踪，确保五批零不良试作前解决所有问题。</w:t>
      </w:r>
    </w:p>
    <w:p w:rsidR="003C163F" w:rsidRDefault="00000000">
      <w:pPr>
        <w:spacing w:line="360" w:lineRule="auto"/>
        <w:ind w:firstLineChars="270" w:firstLine="756"/>
        <w:rPr>
          <w:rFonts w:ascii="宋体" w:eastAsia="宋体" w:hAnsi="宋体"/>
          <w:color w:val="000000"/>
          <w:sz w:val="28"/>
          <w:szCs w:val="28"/>
        </w:rPr>
      </w:pPr>
      <w:r>
        <w:rPr>
          <w:rFonts w:ascii="宋体" w:eastAsia="宋体" w:hAnsi="宋体" w:hint="eastAsia"/>
          <w:color w:val="000000"/>
          <w:sz w:val="28"/>
          <w:szCs w:val="28"/>
        </w:rPr>
        <w:t>2.3） 监督连续五批零不良试产</w:t>
      </w:r>
    </w:p>
    <w:p w:rsidR="003C163F" w:rsidRDefault="00000000">
      <w:pPr>
        <w:spacing w:line="360" w:lineRule="auto"/>
        <w:ind w:firstLineChars="526" w:firstLine="1473"/>
        <w:rPr>
          <w:rFonts w:ascii="宋体" w:eastAsia="宋体" w:hAnsi="宋体"/>
          <w:color w:val="000000"/>
          <w:sz w:val="28"/>
          <w:szCs w:val="28"/>
        </w:rPr>
      </w:pPr>
      <w:r>
        <w:rPr>
          <w:rFonts w:ascii="宋体" w:eastAsia="宋体" w:hAnsi="宋体" w:hint="eastAsia"/>
          <w:color w:val="000000"/>
          <w:sz w:val="28"/>
          <w:szCs w:val="28"/>
        </w:rPr>
        <w:t>每批试产前，按照《五批零不良试产确认表》，要求相关角色确认是否可以进行五批零不良试产，确保已发现的问题都得到解决。</w:t>
      </w:r>
    </w:p>
    <w:p w:rsidR="003C163F" w:rsidRDefault="00000000">
      <w:pPr>
        <w:spacing w:line="360" w:lineRule="auto"/>
        <w:ind w:firstLineChars="501" w:firstLine="1403"/>
        <w:rPr>
          <w:rFonts w:ascii="宋体" w:eastAsia="宋体" w:hAnsi="宋体"/>
          <w:color w:val="000000"/>
          <w:sz w:val="28"/>
          <w:szCs w:val="28"/>
        </w:rPr>
      </w:pPr>
      <w:r>
        <w:rPr>
          <w:rFonts w:ascii="宋体" w:eastAsia="宋体" w:hAnsi="宋体" w:hint="eastAsia"/>
          <w:color w:val="000000"/>
          <w:sz w:val="28"/>
          <w:szCs w:val="28"/>
        </w:rPr>
        <w:t>按照《五批零不良试产规范》，判断每批试产结果是否达成零不良；做出是否可以进行下一批试产的结论，提交《五批零不良试做问题跟踪及改善效果确认》。</w:t>
      </w:r>
    </w:p>
    <w:p w:rsidR="003C163F" w:rsidRDefault="00000000">
      <w:pPr>
        <w:spacing w:line="360" w:lineRule="auto"/>
        <w:ind w:firstLineChars="495" w:firstLine="1386"/>
        <w:rPr>
          <w:rFonts w:ascii="宋体" w:eastAsia="宋体" w:hAnsi="宋体"/>
          <w:color w:val="000000"/>
          <w:sz w:val="28"/>
          <w:szCs w:val="28"/>
        </w:rPr>
      </w:pPr>
      <w:r>
        <w:rPr>
          <w:rFonts w:ascii="宋体" w:eastAsia="宋体" w:hAnsi="宋体" w:hint="eastAsia"/>
          <w:color w:val="000000"/>
          <w:sz w:val="28"/>
          <w:szCs w:val="28"/>
        </w:rPr>
        <w:t>达成连续五批零不良后，对试产过程进行分析、总结；稽核后续解决方案是否得到执行、落实。</w:t>
      </w:r>
    </w:p>
    <w:p w:rsidR="003C163F" w:rsidRDefault="00000000">
      <w:pPr>
        <w:spacing w:line="360" w:lineRule="auto"/>
        <w:ind w:firstLineChars="270" w:firstLine="756"/>
        <w:rPr>
          <w:rFonts w:ascii="宋体" w:eastAsia="宋体" w:hAnsi="宋体"/>
          <w:color w:val="000000"/>
          <w:sz w:val="28"/>
          <w:szCs w:val="28"/>
        </w:rPr>
      </w:pPr>
      <w:r>
        <w:rPr>
          <w:rFonts w:ascii="宋体" w:eastAsia="宋体" w:hAnsi="宋体" w:hint="eastAsia"/>
          <w:color w:val="000000"/>
          <w:sz w:val="28"/>
          <w:szCs w:val="28"/>
        </w:rPr>
        <w:t>2.4） 监督试产机器处理</w:t>
      </w:r>
    </w:p>
    <w:p w:rsidR="003C163F" w:rsidRDefault="00000000">
      <w:pPr>
        <w:tabs>
          <w:tab w:val="left" w:pos="1310"/>
        </w:tabs>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试产机器包括原型机和工程样机。主要包括以下活动：是否对所有库存、在线半成品、成品进行重工，重工的数量是否与试产的数量一致。重工后的机器版本是否一致；是否对CPU版本、PCB半成品版本、整机机号进行记录和管制。</w:t>
      </w:r>
    </w:p>
    <w:p w:rsidR="003C163F" w:rsidRDefault="00000000">
      <w:pPr>
        <w:spacing w:line="360" w:lineRule="auto"/>
        <w:ind w:firstLineChars="270" w:firstLine="756"/>
        <w:rPr>
          <w:rFonts w:ascii="宋体" w:eastAsia="宋体" w:hAnsi="宋体"/>
          <w:color w:val="000000"/>
          <w:sz w:val="28"/>
          <w:szCs w:val="28"/>
        </w:rPr>
      </w:pPr>
      <w:r>
        <w:rPr>
          <w:rFonts w:ascii="宋体" w:eastAsia="宋体" w:hAnsi="宋体" w:hint="eastAsia"/>
          <w:color w:val="000000"/>
          <w:sz w:val="28"/>
          <w:szCs w:val="28"/>
        </w:rPr>
        <w:lastRenderedPageBreak/>
        <w:t>3）产品维护</w:t>
      </w:r>
    </w:p>
    <w:p w:rsidR="003C163F" w:rsidRDefault="00000000">
      <w:pPr>
        <w:tabs>
          <w:tab w:val="left" w:pos="934"/>
          <w:tab w:val="left" w:pos="1040"/>
        </w:tabs>
        <w:spacing w:line="360" w:lineRule="auto"/>
        <w:rPr>
          <w:rFonts w:ascii="宋体" w:eastAsia="宋体" w:hAnsi="宋体"/>
          <w:color w:val="000000"/>
          <w:sz w:val="28"/>
          <w:szCs w:val="28"/>
        </w:rPr>
      </w:pPr>
      <w:r>
        <w:rPr>
          <w:rFonts w:ascii="宋体" w:eastAsia="宋体" w:hAnsi="宋体" w:hint="eastAsia"/>
          <w:color w:val="000000"/>
          <w:sz w:val="28"/>
          <w:szCs w:val="28"/>
        </w:rPr>
        <w:t xml:space="preserve">        产品上市后，持续收集品质信息，包括生产线和市场的品质信息，每月对品质状况统计分析一次，以柏拉图工具</w:t>
      </w:r>
      <w:proofErr w:type="gramStart"/>
      <w:r>
        <w:rPr>
          <w:rFonts w:ascii="宋体" w:eastAsia="宋体" w:hAnsi="宋体" w:hint="eastAsia"/>
          <w:color w:val="000000"/>
          <w:sz w:val="28"/>
          <w:szCs w:val="28"/>
        </w:rPr>
        <w:t>找出需</w:t>
      </w:r>
      <w:proofErr w:type="gramEnd"/>
      <w:r>
        <w:rPr>
          <w:rFonts w:ascii="宋体" w:eastAsia="宋体" w:hAnsi="宋体" w:hint="eastAsia"/>
          <w:color w:val="000000"/>
          <w:sz w:val="28"/>
          <w:szCs w:val="28"/>
        </w:rPr>
        <w:t>改善项目，召开品质改善会议，成立品质改善专案，根据产品的品质目标和品质状况向RD提出建议和需求，持续追踪品质改善过程，并评估改善是否可行，最后以8D report 的形式存档，完善并扩充验证规范。</w:t>
      </w:r>
    </w:p>
    <w:p w:rsidR="003C163F" w:rsidRDefault="00000000">
      <w:pPr>
        <w:spacing w:line="360" w:lineRule="auto"/>
        <w:ind w:leftChars="-240" w:left="108" w:hangingChars="210" w:hanging="588"/>
        <w:rPr>
          <w:rFonts w:ascii="宋体" w:eastAsia="宋体" w:hAnsi="宋体"/>
          <w:color w:val="000000"/>
          <w:sz w:val="28"/>
          <w:szCs w:val="28"/>
        </w:rPr>
      </w:pPr>
      <w:r>
        <w:rPr>
          <w:rFonts w:ascii="宋体" w:eastAsia="宋体" w:hAnsi="宋体" w:hint="eastAsia"/>
          <w:color w:val="000000"/>
          <w:sz w:val="28"/>
          <w:szCs w:val="28"/>
        </w:rPr>
        <w:t xml:space="preserve">   5.9.3 质量稽核</w:t>
      </w:r>
    </w:p>
    <w:p w:rsidR="003C163F" w:rsidRDefault="00000000">
      <w:pPr>
        <w:spacing w:line="360" w:lineRule="auto"/>
        <w:ind w:firstLineChars="339" w:firstLine="949"/>
        <w:rPr>
          <w:rFonts w:ascii="宋体" w:eastAsia="宋体" w:hAnsi="宋体"/>
          <w:color w:val="000000"/>
          <w:sz w:val="28"/>
          <w:szCs w:val="28"/>
        </w:rPr>
      </w:pPr>
      <w:r>
        <w:rPr>
          <w:rFonts w:ascii="宋体" w:eastAsia="宋体" w:hAnsi="宋体" w:hint="eastAsia"/>
          <w:color w:val="000000"/>
          <w:sz w:val="28"/>
          <w:szCs w:val="28"/>
        </w:rPr>
        <w:t>质量稽核是对质量活动的结构性审查。质量稽核的目的是识别出可提高本项目或其他项目实施水平的经验。</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包含三个方面，过程稽核、交付件稽核、产品质量稽核。</w:t>
      </w:r>
    </w:p>
    <w:p w:rsidR="003C163F" w:rsidRDefault="00000000">
      <w:pPr>
        <w:spacing w:line="360" w:lineRule="auto"/>
        <w:ind w:firstLineChars="270" w:firstLine="756"/>
        <w:rPr>
          <w:rFonts w:ascii="宋体" w:eastAsia="宋体" w:hAnsi="宋体"/>
          <w:color w:val="000000"/>
          <w:sz w:val="28"/>
          <w:szCs w:val="28"/>
        </w:rPr>
      </w:pPr>
      <w:r>
        <w:rPr>
          <w:rFonts w:ascii="宋体" w:eastAsia="宋体" w:hAnsi="宋体" w:hint="eastAsia"/>
          <w:color w:val="000000"/>
          <w:sz w:val="28"/>
          <w:szCs w:val="28"/>
        </w:rPr>
        <w:t>1）过程稽核</w:t>
      </w:r>
    </w:p>
    <w:p w:rsidR="003C163F" w:rsidRDefault="00000000">
      <w:pPr>
        <w:spacing w:line="360" w:lineRule="auto"/>
        <w:ind w:firstLineChars="395" w:firstLine="1106"/>
        <w:rPr>
          <w:rFonts w:ascii="宋体" w:eastAsia="宋体" w:hAnsi="宋体"/>
          <w:color w:val="000000"/>
          <w:sz w:val="28"/>
          <w:szCs w:val="28"/>
        </w:rPr>
      </w:pPr>
      <w:r>
        <w:rPr>
          <w:rFonts w:ascii="宋体" w:eastAsia="宋体" w:hAnsi="宋体" w:hint="eastAsia"/>
          <w:color w:val="000000"/>
          <w:sz w:val="28"/>
          <w:szCs w:val="28"/>
        </w:rPr>
        <w:t>过程稽核针对项目进度，具体对核心组和</w:t>
      </w:r>
      <w:proofErr w:type="gramStart"/>
      <w:r>
        <w:rPr>
          <w:rFonts w:ascii="宋体" w:eastAsia="宋体" w:hAnsi="宋体" w:hint="eastAsia"/>
          <w:color w:val="000000"/>
          <w:sz w:val="28"/>
          <w:szCs w:val="28"/>
        </w:rPr>
        <w:t>外围组周报告</w:t>
      </w:r>
      <w:proofErr w:type="gramEnd"/>
      <w:r>
        <w:rPr>
          <w:rFonts w:ascii="宋体" w:eastAsia="宋体" w:hAnsi="宋体" w:hint="eastAsia"/>
          <w:color w:val="000000"/>
          <w:sz w:val="28"/>
          <w:szCs w:val="28"/>
        </w:rPr>
        <w:t>、会议出勤率、机种开发资料库、网上办公资源及各阶段详细工作计划中定义的任务的交付件，让项目组成员了解进度，及时发现偏差并采取有效措施修正。</w:t>
      </w:r>
    </w:p>
    <w:p w:rsidR="003C163F" w:rsidRDefault="00000000">
      <w:pPr>
        <w:spacing w:line="360" w:lineRule="auto"/>
        <w:ind w:firstLineChars="258" w:firstLine="722"/>
        <w:rPr>
          <w:rFonts w:ascii="宋体" w:eastAsia="宋体" w:hAnsi="宋体"/>
          <w:color w:val="000000"/>
          <w:sz w:val="28"/>
          <w:szCs w:val="28"/>
        </w:rPr>
      </w:pPr>
      <w:bookmarkStart w:id="181" w:name="_Toc130705009"/>
      <w:bookmarkStart w:id="182" w:name="_Toc130705493"/>
      <w:r>
        <w:rPr>
          <w:rFonts w:ascii="宋体" w:eastAsia="宋体" w:hAnsi="宋体" w:hint="eastAsia"/>
          <w:color w:val="000000"/>
          <w:sz w:val="28"/>
          <w:szCs w:val="28"/>
        </w:rPr>
        <w:t>1.1）周报告及时率及质量</w:t>
      </w:r>
      <w:bookmarkEnd w:id="181"/>
      <w:bookmarkEnd w:id="182"/>
    </w:p>
    <w:p w:rsidR="003C163F" w:rsidRDefault="00000000">
      <w:pPr>
        <w:numPr>
          <w:ilvl w:val="0"/>
          <w:numId w:val="30"/>
        </w:numPr>
        <w:spacing w:line="360" w:lineRule="auto"/>
        <w:rPr>
          <w:del w:id="183" w:author="caishaojie" w:date="2006-04-17T13:50:00Z"/>
          <w:rFonts w:ascii="宋体" w:eastAsia="宋体" w:hAnsi="宋体" w:cs="宋体"/>
          <w:color w:val="000000"/>
          <w:sz w:val="28"/>
          <w:szCs w:val="28"/>
        </w:rPr>
      </w:pPr>
      <w:r>
        <w:rPr>
          <w:rFonts w:ascii="宋体" w:eastAsia="宋体" w:hAnsi="宋体" w:cs="宋体" w:hint="eastAsia"/>
          <w:color w:val="000000"/>
          <w:sz w:val="28"/>
          <w:szCs w:val="28"/>
        </w:rPr>
        <w:t>报告及时率</w:t>
      </w:r>
      <w:del w:id="184" w:author="lije" w:date="2006-04-13T08:55:00Z">
        <w:r>
          <w:rPr>
            <w:rFonts w:ascii="宋体" w:eastAsia="宋体" w:hAnsi="宋体" w:cs="宋体" w:hint="eastAsia"/>
            <w:color w:val="000000"/>
            <w:sz w:val="28"/>
            <w:szCs w:val="28"/>
          </w:rPr>
          <w:delText>包括</w:delText>
        </w:r>
      </w:del>
      <w:r>
        <w:rPr>
          <w:rFonts w:ascii="宋体" w:eastAsia="宋体" w:hAnsi="宋体" w:cs="宋体" w:hint="eastAsia"/>
          <w:color w:val="000000"/>
          <w:sz w:val="28"/>
          <w:szCs w:val="28"/>
        </w:rPr>
        <w:t>稽核</w:t>
      </w:r>
      <w:ins w:id="185" w:author="lije" w:date="2006-04-13T08:55:00Z">
        <w:r>
          <w:rPr>
            <w:rFonts w:ascii="宋体" w:eastAsia="宋体" w:hAnsi="宋体" w:cs="宋体" w:hint="eastAsia"/>
            <w:color w:val="000000"/>
            <w:sz w:val="28"/>
            <w:szCs w:val="28"/>
          </w:rPr>
          <w:t>包括</w:t>
        </w:r>
      </w:ins>
      <w:r>
        <w:rPr>
          <w:rFonts w:ascii="宋体" w:eastAsia="宋体" w:hAnsi="宋体" w:cs="宋体" w:hint="eastAsia"/>
          <w:color w:val="000000"/>
          <w:sz w:val="28"/>
          <w:szCs w:val="28"/>
        </w:rPr>
        <w:t>核心组和外围组成员的周报告及相关工作报告</w:t>
      </w:r>
      <w:ins w:id="186" w:author="lije" w:date="2006-04-13T08:54:00Z">
        <w:r>
          <w:rPr>
            <w:rFonts w:ascii="宋体" w:eastAsia="宋体" w:hAnsi="宋体" w:cs="宋体" w:hint="eastAsia"/>
            <w:color w:val="000000"/>
            <w:sz w:val="28"/>
            <w:szCs w:val="28"/>
          </w:rPr>
          <w:t>的及时率</w:t>
        </w:r>
      </w:ins>
      <w:r>
        <w:rPr>
          <w:rFonts w:ascii="宋体" w:eastAsia="宋体" w:hAnsi="宋体" w:cs="宋体" w:hint="eastAsia"/>
          <w:color w:val="000000"/>
          <w:sz w:val="28"/>
          <w:szCs w:val="28"/>
        </w:rPr>
        <w:t>，</w:t>
      </w:r>
    </w:p>
    <w:p w:rsidR="003C163F" w:rsidRDefault="00000000">
      <w:pPr>
        <w:numPr>
          <w:ilvl w:val="0"/>
          <w:numId w:val="30"/>
        </w:numPr>
        <w:spacing w:line="360" w:lineRule="auto"/>
        <w:rPr>
          <w:ins w:id="187" w:author="caishaojie" w:date="2006-04-17T13:50:00Z"/>
          <w:rFonts w:ascii="宋体" w:eastAsia="宋体" w:hAnsi="宋体" w:cs="宋体"/>
          <w:color w:val="000000"/>
          <w:sz w:val="28"/>
          <w:szCs w:val="28"/>
        </w:rPr>
      </w:pPr>
      <w:r>
        <w:rPr>
          <w:rFonts w:ascii="宋体" w:eastAsia="宋体" w:hAnsi="宋体" w:cs="宋体" w:hint="eastAsia"/>
          <w:color w:val="000000"/>
          <w:sz w:val="28"/>
          <w:szCs w:val="28"/>
        </w:rPr>
        <w:t>以报</w:t>
      </w:r>
    </w:p>
    <w:p w:rsidR="003C163F" w:rsidRDefault="00000000">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告延迟时间衡量。报告提交及时率计算方法：（报告延迟时间=实交报告时间－应交报告时间）。</w:t>
      </w:r>
    </w:p>
    <w:p w:rsidR="003C163F" w:rsidRDefault="00000000">
      <w:pPr>
        <w:numPr>
          <w:ilvl w:val="0"/>
          <w:numId w:val="30"/>
        </w:num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报告质量包括稽核核心组及外围组成员提交周报告和相关工作报告的质量；</w:t>
      </w:r>
    </w:p>
    <w:p w:rsidR="003C163F" w:rsidRDefault="00000000">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分为两部分：报告书写是否符合模板</w:t>
      </w:r>
      <w:proofErr w:type="gramStart"/>
      <w:r>
        <w:rPr>
          <w:rFonts w:ascii="宋体" w:eastAsia="宋体" w:hAnsi="宋体" w:cs="宋体" w:hint="eastAsia"/>
          <w:color w:val="000000"/>
          <w:sz w:val="28"/>
          <w:szCs w:val="28"/>
        </w:rPr>
        <w:t>占质量</w:t>
      </w:r>
      <w:proofErr w:type="gramEnd"/>
      <w:r>
        <w:rPr>
          <w:rFonts w:ascii="宋体" w:eastAsia="宋体" w:hAnsi="宋体" w:cs="宋体" w:hint="eastAsia"/>
          <w:color w:val="000000"/>
          <w:sz w:val="28"/>
          <w:szCs w:val="28"/>
        </w:rPr>
        <w:t>稽核的10％；报告内容的</w:t>
      </w:r>
      <w:proofErr w:type="gramStart"/>
      <w:r>
        <w:rPr>
          <w:rFonts w:ascii="宋体" w:eastAsia="宋体" w:hAnsi="宋体" w:cs="宋体" w:hint="eastAsia"/>
          <w:color w:val="000000"/>
          <w:sz w:val="28"/>
          <w:szCs w:val="28"/>
        </w:rPr>
        <w:t>稽核占质量</w:t>
      </w:r>
      <w:proofErr w:type="gramEnd"/>
      <w:r>
        <w:rPr>
          <w:rFonts w:ascii="宋体" w:eastAsia="宋体" w:hAnsi="宋体" w:cs="宋体" w:hint="eastAsia"/>
          <w:color w:val="000000"/>
          <w:sz w:val="28"/>
          <w:szCs w:val="28"/>
        </w:rPr>
        <w:t>稽核的90％；</w:t>
      </w:r>
    </w:p>
    <w:p w:rsidR="003C163F" w:rsidRDefault="00000000">
      <w:pPr>
        <w:numPr>
          <w:ilvl w:val="0"/>
          <w:numId w:val="30"/>
        </w:num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综合评定分为优、良、中、差（需重新返工）四个等级。</w:t>
      </w:r>
    </w:p>
    <w:p w:rsidR="003C163F" w:rsidRDefault="00000000">
      <w:pPr>
        <w:spacing w:line="360" w:lineRule="auto"/>
        <w:ind w:firstLineChars="376" w:firstLine="1053"/>
        <w:rPr>
          <w:rFonts w:ascii="宋体" w:eastAsia="宋体" w:hAnsi="宋体" w:cs="宋体"/>
          <w:color w:val="000000"/>
          <w:sz w:val="28"/>
          <w:szCs w:val="28"/>
        </w:rPr>
      </w:pPr>
      <w:r>
        <w:rPr>
          <w:rFonts w:ascii="宋体" w:eastAsia="宋体" w:hAnsi="宋体" w:cs="宋体" w:hint="eastAsia"/>
          <w:color w:val="000000"/>
          <w:sz w:val="28"/>
          <w:szCs w:val="28"/>
        </w:rPr>
        <w:t>由</w:t>
      </w:r>
      <w:ins w:id="188" w:author="caishaojie" w:date="2006-04-17T13:52: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89" w:author="caishaojie" w:date="2006-04-17T13:52:00Z">
        <w:r>
          <w:rPr>
            <w:rFonts w:ascii="宋体" w:eastAsia="宋体" w:hAnsi="宋体" w:cs="宋体" w:hint="eastAsia"/>
            <w:color w:val="000000"/>
            <w:sz w:val="28"/>
            <w:szCs w:val="28"/>
          </w:rPr>
          <w:delText>品保</w:delText>
        </w:r>
      </w:del>
      <w:ins w:id="190" w:author="lije" w:date="2006-04-13T08:56:00Z">
        <w:del w:id="191" w:author="caishaojie" w:date="2006-04-17T13:52:00Z">
          <w:r>
            <w:rPr>
              <w:rFonts w:ascii="宋体" w:eastAsia="宋体" w:hAnsi="宋体" w:cs="宋体" w:hint="eastAsia"/>
              <w:color w:val="000000"/>
              <w:sz w:val="28"/>
              <w:szCs w:val="28"/>
            </w:rPr>
            <w:delText>负责人</w:delText>
          </w:r>
        </w:del>
      </w:ins>
      <w:r>
        <w:rPr>
          <w:rFonts w:ascii="宋体" w:eastAsia="宋体" w:hAnsi="宋体" w:cs="宋体" w:hint="eastAsia"/>
          <w:color w:val="000000"/>
          <w:sz w:val="28"/>
          <w:szCs w:val="28"/>
        </w:rPr>
        <w:t xml:space="preserve"> 和LPDT协商决定报告质量稽核的标准。对于有异议的稽核报告，提交人可以与</w:t>
      </w:r>
      <w:ins w:id="192" w:author="caishaojie" w:date="2006-04-17T13:53: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93" w:author="caishaojie" w:date="2006-04-17T13:53:00Z">
        <w:r>
          <w:rPr>
            <w:rFonts w:ascii="宋体" w:eastAsia="宋体" w:hAnsi="宋体" w:cs="宋体" w:hint="eastAsia"/>
            <w:color w:val="000000"/>
            <w:sz w:val="28"/>
            <w:szCs w:val="28"/>
          </w:rPr>
          <w:delText>品保</w:delText>
        </w:r>
      </w:del>
      <w:ins w:id="194" w:author="lije" w:date="2006-04-13T08:56:00Z">
        <w:del w:id="195" w:author="caishaojie" w:date="2006-04-17T13:53:00Z">
          <w:r>
            <w:rPr>
              <w:rFonts w:ascii="宋体" w:eastAsia="宋体" w:hAnsi="宋体" w:cs="宋体" w:hint="eastAsia"/>
              <w:color w:val="000000"/>
              <w:sz w:val="28"/>
              <w:szCs w:val="28"/>
            </w:rPr>
            <w:delText>负责人</w:delText>
          </w:r>
        </w:del>
      </w:ins>
      <w:r>
        <w:rPr>
          <w:rFonts w:ascii="宋体" w:eastAsia="宋体" w:hAnsi="宋体" w:cs="宋体" w:hint="eastAsia"/>
          <w:color w:val="000000"/>
          <w:sz w:val="28"/>
          <w:szCs w:val="28"/>
        </w:rPr>
        <w:t>、LPDT共同商议处理；</w:t>
      </w:r>
    </w:p>
    <w:p w:rsidR="003C163F" w:rsidRDefault="00000000">
      <w:pPr>
        <w:spacing w:line="360" w:lineRule="auto"/>
        <w:ind w:firstLineChars="258" w:firstLine="722"/>
        <w:rPr>
          <w:rFonts w:ascii="宋体" w:eastAsia="宋体" w:hAnsi="宋体"/>
          <w:color w:val="000000"/>
          <w:sz w:val="28"/>
          <w:szCs w:val="28"/>
        </w:rPr>
      </w:pPr>
      <w:r>
        <w:rPr>
          <w:rFonts w:ascii="宋体" w:eastAsia="宋体" w:hAnsi="宋体" w:hint="eastAsia"/>
          <w:color w:val="000000"/>
          <w:sz w:val="28"/>
          <w:szCs w:val="28"/>
        </w:rPr>
        <w:t>1.2）交付件及时率及质量</w:t>
      </w:r>
    </w:p>
    <w:p w:rsidR="003C163F" w:rsidRDefault="00000000">
      <w:pPr>
        <w:numPr>
          <w:ilvl w:val="0"/>
          <w:numId w:val="26"/>
        </w:numPr>
        <w:tabs>
          <w:tab w:val="num" w:pos="1400"/>
        </w:tabs>
        <w:spacing w:line="360" w:lineRule="auto"/>
        <w:ind w:hanging="626"/>
        <w:rPr>
          <w:rFonts w:ascii="宋体" w:eastAsia="宋体" w:hAnsi="宋体" w:cs="宋体"/>
          <w:color w:val="000000"/>
          <w:sz w:val="28"/>
          <w:szCs w:val="28"/>
        </w:rPr>
      </w:pPr>
      <w:r>
        <w:rPr>
          <w:rFonts w:ascii="宋体" w:eastAsia="宋体" w:hAnsi="宋体" w:cs="宋体" w:hint="eastAsia"/>
          <w:color w:val="000000"/>
          <w:sz w:val="28"/>
          <w:szCs w:val="28"/>
        </w:rPr>
        <w:t>交付件及时率稽核包括核心组及外围组成员的交付件。</w:t>
      </w:r>
    </w:p>
    <w:p w:rsidR="003C163F" w:rsidRDefault="00000000">
      <w:pPr>
        <w:spacing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交付件及时率的计算方法：交付件及时率＝（实际交付时间－应交付时间）/需求工期*100％。</w:t>
      </w:r>
    </w:p>
    <w:p w:rsidR="003C163F" w:rsidRDefault="00000000">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交付件稽核以交付时间为准：如果交付件以报告形式体现，则报告发送相关人员时抄送</w:t>
      </w:r>
      <w:ins w:id="196" w:author="caishaojie" w:date="2006-04-17T13:53: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97" w:author="caishaojie" w:date="2006-04-17T13:53:00Z">
        <w:r>
          <w:rPr>
            <w:rFonts w:ascii="宋体" w:eastAsia="宋体" w:hAnsi="宋体" w:cs="宋体" w:hint="eastAsia"/>
            <w:color w:val="000000"/>
            <w:sz w:val="28"/>
            <w:szCs w:val="28"/>
          </w:rPr>
          <w:delText>品保负责人</w:delText>
        </w:r>
      </w:del>
      <w:r>
        <w:rPr>
          <w:rFonts w:ascii="宋体" w:eastAsia="宋体" w:hAnsi="宋体" w:cs="宋体" w:hint="eastAsia"/>
          <w:color w:val="000000"/>
          <w:sz w:val="28"/>
          <w:szCs w:val="28"/>
        </w:rPr>
        <w:t>一份；如果是放置资料库，则由</w:t>
      </w:r>
      <w:ins w:id="198" w:author="caishaojie" w:date="2006-04-17T13:53: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199" w:author="caishaojie" w:date="2006-04-17T13:53:00Z">
        <w:r>
          <w:rPr>
            <w:rFonts w:ascii="宋体" w:eastAsia="宋体" w:hAnsi="宋体" w:cs="宋体" w:hint="eastAsia"/>
            <w:color w:val="000000"/>
            <w:sz w:val="28"/>
            <w:szCs w:val="28"/>
          </w:rPr>
          <w:delText>品保责任人</w:delText>
        </w:r>
      </w:del>
      <w:r>
        <w:rPr>
          <w:rFonts w:ascii="宋体" w:eastAsia="宋体" w:hAnsi="宋体" w:cs="宋体" w:hint="eastAsia"/>
          <w:color w:val="000000"/>
          <w:sz w:val="28"/>
          <w:szCs w:val="28"/>
        </w:rPr>
        <w:t>检查资料库以放置时间为准；如果是交付实物，则交付相关人员时同时通知</w:t>
      </w:r>
      <w:ins w:id="200" w:author="caishaojie" w:date="2006-04-17T13:53: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201" w:author="caishaojie" w:date="2006-04-17T13:53:00Z">
        <w:r>
          <w:rPr>
            <w:rFonts w:ascii="宋体" w:eastAsia="宋体" w:hAnsi="宋体" w:cs="宋体" w:hint="eastAsia"/>
            <w:color w:val="000000"/>
            <w:sz w:val="28"/>
            <w:szCs w:val="28"/>
          </w:rPr>
          <w:delText>品保</w:delText>
        </w:r>
      </w:del>
      <w:ins w:id="202" w:author="lije" w:date="2006-04-13T08:57:00Z">
        <w:del w:id="203" w:author="caishaojie" w:date="2006-04-17T13:53:00Z">
          <w:r>
            <w:rPr>
              <w:rFonts w:ascii="宋体" w:eastAsia="宋体" w:hAnsi="宋体" w:cs="宋体" w:hint="eastAsia"/>
              <w:color w:val="000000"/>
              <w:sz w:val="28"/>
              <w:szCs w:val="28"/>
            </w:rPr>
            <w:delText>负责人</w:delText>
          </w:r>
        </w:del>
      </w:ins>
      <w:del w:id="204" w:author="lije" w:date="2006-04-13T08:57:00Z">
        <w:r>
          <w:rPr>
            <w:rFonts w:ascii="宋体" w:eastAsia="宋体" w:hAnsi="宋体" w:cs="宋体" w:hint="eastAsia"/>
            <w:color w:val="000000"/>
            <w:sz w:val="28"/>
            <w:szCs w:val="28"/>
          </w:rPr>
          <w:delText>责任人</w:delText>
        </w:r>
      </w:del>
      <w:r>
        <w:rPr>
          <w:rFonts w:ascii="宋体" w:eastAsia="宋体" w:hAnsi="宋体" w:cs="宋体" w:hint="eastAsia"/>
          <w:color w:val="000000"/>
          <w:sz w:val="28"/>
          <w:szCs w:val="28"/>
        </w:rPr>
        <w:t>；</w:t>
      </w:r>
    </w:p>
    <w:p w:rsidR="003C163F" w:rsidRDefault="00000000">
      <w:pPr>
        <w:numPr>
          <w:ilvl w:val="0"/>
          <w:numId w:val="26"/>
        </w:numPr>
        <w:tabs>
          <w:tab w:val="clear" w:pos="1650"/>
          <w:tab w:val="num" w:pos="1400"/>
        </w:tabs>
        <w:spacing w:line="360" w:lineRule="auto"/>
        <w:ind w:hanging="596"/>
        <w:rPr>
          <w:rFonts w:ascii="宋体" w:eastAsia="宋体" w:hAnsi="宋体" w:cs="宋体"/>
          <w:color w:val="000000"/>
          <w:sz w:val="28"/>
          <w:szCs w:val="28"/>
        </w:rPr>
      </w:pPr>
      <w:r>
        <w:rPr>
          <w:rFonts w:ascii="宋体" w:eastAsia="宋体" w:hAnsi="宋体" w:cs="宋体" w:hint="eastAsia"/>
          <w:color w:val="000000"/>
          <w:sz w:val="28"/>
          <w:szCs w:val="28"/>
        </w:rPr>
        <w:t>交付</w:t>
      </w:r>
      <w:proofErr w:type="gramStart"/>
      <w:r>
        <w:rPr>
          <w:rFonts w:ascii="宋体" w:eastAsia="宋体" w:hAnsi="宋体" w:cs="宋体" w:hint="eastAsia"/>
          <w:color w:val="000000"/>
          <w:sz w:val="28"/>
          <w:szCs w:val="28"/>
        </w:rPr>
        <w:t>件质量</w:t>
      </w:r>
      <w:proofErr w:type="gramEnd"/>
      <w:r>
        <w:rPr>
          <w:rFonts w:ascii="宋体" w:eastAsia="宋体" w:hAnsi="宋体" w:cs="宋体" w:hint="eastAsia"/>
          <w:color w:val="000000"/>
          <w:sz w:val="28"/>
          <w:szCs w:val="28"/>
        </w:rPr>
        <w:t>稽核包括核心组及外围组成员交付件的质量。</w:t>
      </w:r>
    </w:p>
    <w:p w:rsidR="003C163F" w:rsidRDefault="00000000">
      <w:pPr>
        <w:spacing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交付</w:t>
      </w:r>
      <w:proofErr w:type="gramStart"/>
      <w:r>
        <w:rPr>
          <w:rFonts w:ascii="宋体" w:eastAsia="宋体" w:hAnsi="宋体" w:cs="宋体" w:hint="eastAsia"/>
          <w:color w:val="000000"/>
          <w:sz w:val="28"/>
          <w:szCs w:val="28"/>
        </w:rPr>
        <w:t>件质量</w:t>
      </w:r>
      <w:proofErr w:type="gramEnd"/>
      <w:r>
        <w:rPr>
          <w:rFonts w:ascii="宋体" w:eastAsia="宋体" w:hAnsi="宋体" w:cs="宋体" w:hint="eastAsia"/>
          <w:color w:val="000000"/>
          <w:sz w:val="28"/>
          <w:szCs w:val="28"/>
        </w:rPr>
        <w:t>稽核根据交付件的有效性及完成性综合评定分为优、良、中、差（</w:t>
      </w:r>
      <w:proofErr w:type="gramStart"/>
      <w:r>
        <w:rPr>
          <w:rFonts w:ascii="宋体" w:eastAsia="宋体" w:hAnsi="宋体" w:cs="宋体" w:hint="eastAsia"/>
          <w:color w:val="000000"/>
          <w:sz w:val="28"/>
          <w:szCs w:val="28"/>
        </w:rPr>
        <w:t>需重工</w:t>
      </w:r>
      <w:proofErr w:type="gramEnd"/>
      <w:r>
        <w:rPr>
          <w:rFonts w:ascii="宋体" w:eastAsia="宋体" w:hAnsi="宋体" w:cs="宋体" w:hint="eastAsia"/>
          <w:color w:val="000000"/>
          <w:sz w:val="28"/>
          <w:szCs w:val="28"/>
        </w:rPr>
        <w:t>完善）。</w:t>
      </w:r>
    </w:p>
    <w:p w:rsidR="003C163F" w:rsidRDefault="00000000">
      <w:pPr>
        <w:spacing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由</w:t>
      </w:r>
      <w:ins w:id="205" w:author="caishaojie" w:date="2006-04-17T13:53: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206" w:author="caishaojie" w:date="2006-04-17T13:53:00Z">
        <w:r>
          <w:rPr>
            <w:rFonts w:ascii="宋体" w:eastAsia="宋体" w:hAnsi="宋体" w:cs="宋体" w:hint="eastAsia"/>
            <w:color w:val="000000"/>
            <w:sz w:val="28"/>
            <w:szCs w:val="28"/>
          </w:rPr>
          <w:delText>品保</w:delText>
        </w:r>
      </w:del>
      <w:ins w:id="207" w:author="lije" w:date="2006-04-13T08:58:00Z">
        <w:del w:id="208" w:author="caishaojie" w:date="2006-04-17T13:53:00Z">
          <w:r>
            <w:rPr>
              <w:rFonts w:ascii="宋体" w:eastAsia="宋体" w:hAnsi="宋体" w:cs="宋体" w:hint="eastAsia"/>
              <w:color w:val="000000"/>
              <w:sz w:val="28"/>
              <w:szCs w:val="28"/>
            </w:rPr>
            <w:delText>负责人</w:delText>
          </w:r>
        </w:del>
      </w:ins>
      <w:r>
        <w:rPr>
          <w:rFonts w:ascii="宋体" w:eastAsia="宋体" w:hAnsi="宋体" w:cs="宋体" w:hint="eastAsia"/>
          <w:color w:val="000000"/>
          <w:sz w:val="28"/>
          <w:szCs w:val="28"/>
        </w:rPr>
        <w:t>和LPDT及相关负责人决定交付件的质量稽核标</w:t>
      </w:r>
      <w:r>
        <w:rPr>
          <w:rFonts w:ascii="宋体" w:eastAsia="宋体" w:hAnsi="宋体" w:cs="宋体" w:hint="eastAsia"/>
          <w:color w:val="000000"/>
          <w:sz w:val="28"/>
          <w:szCs w:val="28"/>
        </w:rPr>
        <w:lastRenderedPageBreak/>
        <w:t>准，对于有异议的评定，相关交付件责任人可以与</w:t>
      </w:r>
      <w:ins w:id="209" w:author="caishaojie" w:date="2006-04-17T13:54: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210" w:author="caishaojie" w:date="2006-04-17T13:54:00Z">
        <w:r>
          <w:rPr>
            <w:rFonts w:ascii="宋体" w:eastAsia="宋体" w:hAnsi="宋体" w:cs="宋体" w:hint="eastAsia"/>
            <w:color w:val="000000"/>
            <w:sz w:val="28"/>
            <w:szCs w:val="28"/>
          </w:rPr>
          <w:delText>品保</w:delText>
        </w:r>
      </w:del>
      <w:ins w:id="211" w:author="lije" w:date="2006-04-13T08:58:00Z">
        <w:del w:id="212" w:author="caishaojie" w:date="2006-04-17T13:54:00Z">
          <w:r>
            <w:rPr>
              <w:rFonts w:ascii="宋体" w:eastAsia="宋体" w:hAnsi="宋体" w:cs="宋体" w:hint="eastAsia"/>
              <w:color w:val="000000"/>
              <w:sz w:val="28"/>
              <w:szCs w:val="28"/>
            </w:rPr>
            <w:delText>负责人</w:delText>
          </w:r>
        </w:del>
      </w:ins>
      <w:r>
        <w:rPr>
          <w:rFonts w:ascii="宋体" w:eastAsia="宋体" w:hAnsi="宋体" w:cs="宋体" w:hint="eastAsia"/>
          <w:color w:val="000000"/>
          <w:sz w:val="28"/>
          <w:szCs w:val="28"/>
        </w:rPr>
        <w:t>、LPDT及相关负责人共同协商处理。</w:t>
      </w:r>
    </w:p>
    <w:p w:rsidR="003C163F" w:rsidRDefault="00000000">
      <w:pPr>
        <w:spacing w:line="360" w:lineRule="auto"/>
        <w:ind w:firstLineChars="276" w:firstLine="773"/>
        <w:rPr>
          <w:rFonts w:ascii="宋体" w:eastAsia="宋体" w:hAnsi="宋体"/>
          <w:color w:val="000000"/>
          <w:sz w:val="28"/>
          <w:szCs w:val="28"/>
        </w:rPr>
      </w:pPr>
      <w:r>
        <w:rPr>
          <w:rFonts w:ascii="宋体" w:eastAsia="宋体" w:hAnsi="宋体" w:hint="eastAsia"/>
          <w:color w:val="000000"/>
          <w:sz w:val="28"/>
          <w:szCs w:val="28"/>
        </w:rPr>
        <w:t>1.3）会议出勤率稽核</w:t>
      </w:r>
    </w:p>
    <w:p w:rsidR="003C163F" w:rsidRDefault="00000000">
      <w:pPr>
        <w:spacing w:line="360" w:lineRule="auto"/>
        <w:ind w:firstLineChars="500" w:firstLine="1400"/>
        <w:rPr>
          <w:rFonts w:ascii="宋体" w:eastAsia="宋体" w:hAnsi="宋体"/>
          <w:color w:val="000000"/>
          <w:sz w:val="28"/>
          <w:szCs w:val="28"/>
        </w:rPr>
      </w:pPr>
      <w:r>
        <w:rPr>
          <w:rFonts w:ascii="宋体" w:eastAsia="宋体" w:hAnsi="宋体" w:hint="eastAsia"/>
          <w:color w:val="000000"/>
          <w:sz w:val="28"/>
          <w:szCs w:val="28"/>
        </w:rPr>
        <w:t>会议出勤率稽核包括核心组外围组成员的周例会及其他工作会议。</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出勤率计算方法：</w:t>
      </w:r>
    </w:p>
    <w:p w:rsidR="003C163F" w:rsidRDefault="00000000">
      <w:pPr>
        <w:spacing w:line="360" w:lineRule="auto"/>
        <w:ind w:firstLineChars="300" w:firstLine="840"/>
        <w:rPr>
          <w:rFonts w:ascii="宋体" w:eastAsia="宋体" w:hAnsi="宋体"/>
          <w:color w:val="000000"/>
          <w:sz w:val="28"/>
          <w:szCs w:val="28"/>
        </w:rPr>
      </w:pPr>
      <w:r>
        <w:rPr>
          <w:rFonts w:ascii="宋体" w:eastAsia="宋体" w:hAnsi="宋体" w:hint="eastAsia"/>
          <w:color w:val="000000"/>
          <w:sz w:val="28"/>
          <w:szCs w:val="28"/>
        </w:rPr>
        <w:t>出勤率＝（会议应到次数－K*会议缺席次数－0.5*迟到早退次数）/会议应到次数*100％；</w:t>
      </w:r>
    </w:p>
    <w:p w:rsidR="003C163F" w:rsidRDefault="00000000">
      <w:pPr>
        <w:numPr>
          <w:ilvl w:val="0"/>
          <w:numId w:val="26"/>
        </w:numPr>
        <w:tabs>
          <w:tab w:val="clear" w:pos="1650"/>
          <w:tab w:val="num" w:pos="1430"/>
        </w:tabs>
        <w:spacing w:line="360" w:lineRule="auto"/>
        <w:ind w:hanging="642"/>
        <w:rPr>
          <w:rFonts w:ascii="宋体" w:eastAsia="宋体" w:hAnsi="宋体"/>
          <w:color w:val="000000"/>
          <w:sz w:val="28"/>
          <w:szCs w:val="28"/>
        </w:rPr>
      </w:pPr>
      <w:r>
        <w:rPr>
          <w:rFonts w:ascii="宋体" w:eastAsia="宋体" w:hAnsi="宋体" w:hint="eastAsia"/>
          <w:color w:val="000000"/>
          <w:sz w:val="28"/>
          <w:szCs w:val="28"/>
        </w:rPr>
        <w:t>关于会议出勤的相关规定：</w:t>
      </w:r>
    </w:p>
    <w:p w:rsidR="003C163F" w:rsidRDefault="00000000">
      <w:pPr>
        <w:spacing w:line="360" w:lineRule="auto"/>
        <w:ind w:firstLineChars="2000" w:firstLine="5600"/>
        <w:rPr>
          <w:rFonts w:ascii="宋体" w:eastAsia="宋体" w:hAnsi="宋体" w:cs="宋体"/>
          <w:color w:val="000000"/>
          <w:sz w:val="28"/>
          <w:szCs w:val="28"/>
        </w:rPr>
      </w:pPr>
      <w:r>
        <w:rPr>
          <w:rFonts w:ascii="宋体" w:eastAsia="宋体" w:hAnsi="宋体" w:cs="宋体" w:hint="eastAsia"/>
          <w:color w:val="000000"/>
          <w:sz w:val="28"/>
          <w:szCs w:val="28"/>
        </w:rPr>
        <w:t>无故不参加会议者</w:t>
      </w:r>
      <w:r>
        <w:rPr>
          <w:rFonts w:ascii="宋体" w:eastAsia="宋体" w:hAnsi="宋体" w:cs="宋体"/>
          <w:color w:val="000000"/>
          <w:sz w:val="28"/>
          <w:szCs w:val="28"/>
        </w:rPr>
        <w:t>,</w:t>
      </w:r>
      <w:r>
        <w:rPr>
          <w:rFonts w:ascii="宋体" w:eastAsia="宋体" w:hAnsi="宋体" w:cs="宋体" w:hint="eastAsia"/>
          <w:color w:val="000000"/>
          <w:sz w:val="28"/>
          <w:szCs w:val="28"/>
        </w:rPr>
        <w:t>系数</w:t>
      </w:r>
      <w:r>
        <w:rPr>
          <w:rFonts w:ascii="宋体" w:eastAsia="宋体" w:hAnsi="宋体" w:cs="宋体"/>
          <w:color w:val="000000"/>
          <w:sz w:val="28"/>
          <w:szCs w:val="28"/>
        </w:rPr>
        <w:t>K=2</w:t>
      </w:r>
      <w:r>
        <w:rPr>
          <w:rFonts w:ascii="宋体" w:eastAsia="宋体" w:hAnsi="宋体" w:cs="宋体" w:hint="eastAsia"/>
          <w:color w:val="000000"/>
          <w:sz w:val="28"/>
          <w:szCs w:val="28"/>
        </w:rPr>
        <w:t>；</w:t>
      </w:r>
    </w:p>
    <w:p w:rsidR="003C163F" w:rsidRDefault="00000000">
      <w:pPr>
        <w:spacing w:line="360" w:lineRule="auto"/>
        <w:ind w:firstLineChars="2000" w:firstLine="5600"/>
        <w:rPr>
          <w:rFonts w:ascii="宋体" w:eastAsia="宋体" w:hAnsi="宋体" w:cs="宋体"/>
          <w:color w:val="000000"/>
          <w:sz w:val="28"/>
          <w:szCs w:val="28"/>
        </w:rPr>
      </w:pPr>
      <w:r>
        <w:rPr>
          <w:rFonts w:ascii="宋体" w:eastAsia="宋体" w:hAnsi="宋体" w:cs="宋体" w:hint="eastAsia"/>
          <w:color w:val="000000"/>
          <w:sz w:val="28"/>
          <w:szCs w:val="28"/>
        </w:rPr>
        <w:t>事先请假但无代理人者</w:t>
      </w:r>
      <w:r>
        <w:rPr>
          <w:rFonts w:ascii="宋体" w:eastAsia="宋体" w:hAnsi="宋体" w:cs="宋体"/>
          <w:color w:val="000000"/>
          <w:sz w:val="28"/>
          <w:szCs w:val="28"/>
        </w:rPr>
        <w:t>,</w:t>
      </w:r>
      <w:r>
        <w:rPr>
          <w:rFonts w:ascii="宋体" w:eastAsia="宋体" w:hAnsi="宋体" w:cs="宋体" w:hint="eastAsia"/>
          <w:color w:val="000000"/>
          <w:sz w:val="28"/>
          <w:szCs w:val="28"/>
        </w:rPr>
        <w:t>系数</w:t>
      </w:r>
      <w:r>
        <w:rPr>
          <w:rFonts w:ascii="宋体" w:eastAsia="宋体" w:hAnsi="宋体" w:cs="宋体"/>
          <w:color w:val="000000"/>
          <w:sz w:val="28"/>
          <w:szCs w:val="28"/>
        </w:rPr>
        <w:t>K=1</w:t>
      </w:r>
      <w:r>
        <w:rPr>
          <w:rFonts w:ascii="宋体" w:eastAsia="宋体" w:hAnsi="宋体" w:cs="宋体" w:hint="eastAsia"/>
          <w:color w:val="000000"/>
          <w:sz w:val="28"/>
          <w:szCs w:val="28"/>
        </w:rPr>
        <w:t>；</w:t>
      </w:r>
    </w:p>
    <w:p w:rsidR="003C163F" w:rsidRDefault="00000000">
      <w:pPr>
        <w:spacing w:line="360" w:lineRule="auto"/>
        <w:ind w:firstLineChars="2000" w:firstLine="5600"/>
        <w:rPr>
          <w:rFonts w:ascii="宋体" w:eastAsia="宋体" w:hAnsi="宋体" w:cs="宋体"/>
          <w:color w:val="000000"/>
          <w:sz w:val="28"/>
          <w:szCs w:val="28"/>
        </w:rPr>
      </w:pPr>
      <w:r>
        <w:rPr>
          <w:rFonts w:ascii="宋体" w:eastAsia="宋体" w:hAnsi="宋体" w:cs="宋体" w:hint="eastAsia"/>
          <w:color w:val="000000"/>
          <w:sz w:val="28"/>
          <w:szCs w:val="28"/>
        </w:rPr>
        <w:t>事先请假有代理人者</w:t>
      </w:r>
      <w:r>
        <w:rPr>
          <w:rFonts w:ascii="宋体" w:eastAsia="宋体" w:hAnsi="宋体" w:cs="宋体"/>
          <w:color w:val="000000"/>
          <w:sz w:val="28"/>
          <w:szCs w:val="28"/>
        </w:rPr>
        <w:t>,</w:t>
      </w:r>
      <w:r>
        <w:rPr>
          <w:rFonts w:ascii="宋体" w:eastAsia="宋体" w:hAnsi="宋体" w:cs="宋体" w:hint="eastAsia"/>
          <w:color w:val="000000"/>
          <w:sz w:val="28"/>
          <w:szCs w:val="28"/>
        </w:rPr>
        <w:t>系数</w:t>
      </w:r>
      <w:r>
        <w:rPr>
          <w:rFonts w:ascii="宋体" w:eastAsia="宋体" w:hAnsi="宋体" w:cs="宋体"/>
          <w:color w:val="000000"/>
          <w:sz w:val="28"/>
          <w:szCs w:val="28"/>
        </w:rPr>
        <w:t>K=0.5</w:t>
      </w:r>
      <w:r>
        <w:rPr>
          <w:rFonts w:ascii="宋体" w:eastAsia="宋体" w:hAnsi="宋体" w:cs="宋体" w:hint="eastAsia"/>
          <w:color w:val="000000"/>
          <w:sz w:val="28"/>
          <w:szCs w:val="28"/>
        </w:rPr>
        <w:t>；</w:t>
      </w:r>
    </w:p>
    <w:p w:rsidR="003C163F" w:rsidRDefault="00000000">
      <w:pPr>
        <w:spacing w:line="360" w:lineRule="auto"/>
        <w:ind w:firstLineChars="2000" w:firstLine="5600"/>
        <w:rPr>
          <w:rFonts w:ascii="宋体" w:eastAsia="宋体" w:hAnsi="宋体" w:cs="宋体"/>
          <w:color w:val="000000"/>
          <w:sz w:val="28"/>
          <w:szCs w:val="28"/>
        </w:rPr>
      </w:pPr>
      <w:r>
        <w:rPr>
          <w:rFonts w:ascii="宋体" w:eastAsia="宋体" w:hAnsi="宋体" w:cs="宋体" w:hint="eastAsia"/>
          <w:color w:val="000000"/>
          <w:sz w:val="28"/>
          <w:szCs w:val="28"/>
        </w:rPr>
        <w:t>有代理人但没有行使代理人权利，系数</w:t>
      </w:r>
      <w:r>
        <w:rPr>
          <w:rFonts w:ascii="宋体" w:eastAsia="宋体" w:hAnsi="宋体" w:cs="宋体"/>
          <w:color w:val="000000"/>
          <w:sz w:val="28"/>
          <w:szCs w:val="28"/>
        </w:rPr>
        <w:t>K=0.8</w:t>
      </w:r>
      <w:r>
        <w:rPr>
          <w:rFonts w:ascii="宋体" w:eastAsia="宋体" w:hAnsi="宋体" w:cs="宋体" w:hint="eastAsia"/>
          <w:color w:val="000000"/>
          <w:sz w:val="28"/>
          <w:szCs w:val="28"/>
        </w:rPr>
        <w:t>；</w:t>
      </w:r>
    </w:p>
    <w:p w:rsidR="003C163F" w:rsidRDefault="00000000">
      <w:pPr>
        <w:numPr>
          <w:ilvl w:val="0"/>
          <w:numId w:val="26"/>
        </w:numPr>
        <w:tabs>
          <w:tab w:val="clear" w:pos="1650"/>
          <w:tab w:val="num" w:pos="1490"/>
        </w:tabs>
        <w:spacing w:line="360" w:lineRule="auto"/>
        <w:ind w:hanging="626"/>
        <w:rPr>
          <w:rFonts w:ascii="宋体" w:eastAsia="宋体" w:hAnsi="宋体" w:cs="宋体"/>
          <w:color w:val="000000"/>
          <w:sz w:val="28"/>
          <w:szCs w:val="28"/>
        </w:rPr>
      </w:pPr>
      <w:r>
        <w:rPr>
          <w:rFonts w:ascii="宋体" w:eastAsia="宋体" w:hAnsi="宋体" w:cs="宋体" w:hint="eastAsia"/>
          <w:color w:val="000000"/>
          <w:sz w:val="28"/>
          <w:szCs w:val="28"/>
        </w:rPr>
        <w:t>迟到</w:t>
      </w:r>
      <w:r>
        <w:rPr>
          <w:rFonts w:ascii="宋体" w:eastAsia="宋体" w:hAnsi="宋体" w:cs="宋体"/>
          <w:color w:val="000000"/>
          <w:sz w:val="28"/>
          <w:szCs w:val="28"/>
        </w:rPr>
        <w:t>15</w:t>
      </w:r>
      <w:r>
        <w:rPr>
          <w:rFonts w:ascii="宋体" w:eastAsia="宋体" w:hAnsi="宋体" w:cs="宋体" w:hint="eastAsia"/>
          <w:color w:val="000000"/>
          <w:sz w:val="28"/>
          <w:szCs w:val="28"/>
        </w:rPr>
        <w:t>分钟视为该次会议缺席。</w:t>
      </w:r>
    </w:p>
    <w:p w:rsidR="003C163F" w:rsidRDefault="00000000">
      <w:pPr>
        <w:numPr>
          <w:ilvl w:val="0"/>
          <w:numId w:val="26"/>
        </w:numPr>
        <w:tabs>
          <w:tab w:val="clear" w:pos="1650"/>
          <w:tab w:val="num" w:pos="1474"/>
        </w:tabs>
        <w:spacing w:line="360" w:lineRule="auto"/>
        <w:ind w:hanging="656"/>
        <w:rPr>
          <w:rFonts w:ascii="宋体" w:eastAsia="宋体" w:hAnsi="宋体" w:cs="宋体"/>
          <w:color w:val="000000"/>
          <w:sz w:val="28"/>
          <w:szCs w:val="28"/>
        </w:rPr>
      </w:pPr>
      <w:r>
        <w:rPr>
          <w:rFonts w:ascii="宋体" w:eastAsia="宋体" w:hAnsi="宋体" w:cs="宋体" w:hint="eastAsia"/>
          <w:color w:val="000000"/>
          <w:sz w:val="28"/>
          <w:szCs w:val="28"/>
        </w:rPr>
        <w:t>会议出勤稽核以签到表为准。</w:t>
      </w:r>
    </w:p>
    <w:p w:rsidR="003C163F" w:rsidRDefault="00000000">
      <w:pPr>
        <w:spacing w:line="360" w:lineRule="auto"/>
        <w:ind w:firstLineChars="258" w:firstLine="722"/>
        <w:rPr>
          <w:rFonts w:ascii="宋体" w:eastAsia="宋体" w:hAnsi="宋体"/>
          <w:color w:val="000000"/>
          <w:sz w:val="28"/>
          <w:szCs w:val="28"/>
        </w:rPr>
      </w:pPr>
      <w:r>
        <w:rPr>
          <w:rFonts w:ascii="宋体" w:eastAsia="宋体" w:hAnsi="宋体" w:hint="eastAsia"/>
          <w:color w:val="000000"/>
          <w:sz w:val="28"/>
          <w:szCs w:val="28"/>
        </w:rPr>
        <w:t>1.4）机种开发资料库数据更新</w:t>
      </w:r>
    </w:p>
    <w:p w:rsidR="003C163F" w:rsidRDefault="00000000">
      <w:pPr>
        <w:spacing w:line="360" w:lineRule="auto"/>
        <w:ind w:firstLineChars="508" w:firstLine="1422"/>
        <w:rPr>
          <w:rFonts w:ascii="宋体" w:eastAsia="宋体" w:hAnsi="宋体" w:cs="宋体"/>
          <w:color w:val="000000"/>
          <w:sz w:val="28"/>
          <w:szCs w:val="28"/>
        </w:rPr>
      </w:pPr>
      <w:r>
        <w:rPr>
          <w:rFonts w:ascii="宋体" w:eastAsia="宋体" w:hAnsi="宋体" w:cs="宋体" w:hint="eastAsia"/>
          <w:color w:val="000000"/>
          <w:sz w:val="28"/>
          <w:szCs w:val="28"/>
        </w:rPr>
        <w:lastRenderedPageBreak/>
        <w:t>数据库相关资料更新稽核包括数据库各级目录下的相关资料是否放入及是否及时更新。数据库资料及时更新率＝实际更新数目/应该更新数目*100％</w:t>
      </w:r>
    </w:p>
    <w:p w:rsidR="003C163F" w:rsidRDefault="00000000">
      <w:pPr>
        <w:spacing w:line="360" w:lineRule="auto"/>
        <w:ind w:firstLineChars="270" w:firstLine="756"/>
        <w:rPr>
          <w:rFonts w:ascii="宋体" w:eastAsia="宋体" w:hAnsi="宋体"/>
          <w:color w:val="000000"/>
          <w:sz w:val="28"/>
          <w:szCs w:val="28"/>
        </w:rPr>
      </w:pPr>
      <w:r>
        <w:rPr>
          <w:rFonts w:ascii="宋体" w:eastAsia="宋体" w:hAnsi="宋体" w:hint="eastAsia"/>
          <w:color w:val="000000"/>
          <w:sz w:val="28"/>
          <w:szCs w:val="28"/>
        </w:rPr>
        <w:t>2）交付件稽核</w:t>
      </w:r>
    </w:p>
    <w:p w:rsidR="003C163F" w:rsidRDefault="00000000">
      <w:pPr>
        <w:spacing w:line="360" w:lineRule="auto"/>
        <w:ind w:firstLineChars="445" w:firstLine="1246"/>
        <w:rPr>
          <w:rFonts w:ascii="宋体" w:eastAsia="宋体" w:hAnsi="宋体"/>
          <w:color w:val="000000"/>
          <w:sz w:val="28"/>
          <w:szCs w:val="28"/>
        </w:rPr>
      </w:pPr>
      <w:r>
        <w:rPr>
          <w:rFonts w:ascii="宋体" w:eastAsia="宋体" w:hAnsi="宋体" w:hint="eastAsia"/>
          <w:color w:val="000000"/>
          <w:sz w:val="28"/>
          <w:szCs w:val="28"/>
        </w:rPr>
        <w:t>交付件稽核主要针对交付件的质量，交付件包括以下三类：</w:t>
      </w:r>
    </w:p>
    <w:p w:rsidR="003C163F" w:rsidRDefault="00000000">
      <w:pPr>
        <w:numPr>
          <w:ilvl w:val="0"/>
          <w:numId w:val="27"/>
        </w:numPr>
        <w:tabs>
          <w:tab w:val="num" w:pos="1490"/>
        </w:tabs>
        <w:spacing w:line="360" w:lineRule="auto"/>
        <w:ind w:hanging="656"/>
        <w:rPr>
          <w:rFonts w:ascii="宋体" w:eastAsia="宋体" w:hAnsi="宋体"/>
          <w:color w:val="000000"/>
          <w:sz w:val="28"/>
          <w:szCs w:val="28"/>
        </w:rPr>
      </w:pPr>
      <w:r>
        <w:rPr>
          <w:rFonts w:ascii="宋体" w:eastAsia="宋体" w:hAnsi="宋体" w:hint="eastAsia"/>
          <w:color w:val="000000"/>
          <w:sz w:val="28"/>
          <w:szCs w:val="28"/>
        </w:rPr>
        <w:t>各阶段具体任务的交付件；</w:t>
      </w:r>
    </w:p>
    <w:p w:rsidR="003C163F" w:rsidRDefault="00000000">
      <w:pPr>
        <w:numPr>
          <w:ilvl w:val="0"/>
          <w:numId w:val="27"/>
        </w:numPr>
        <w:tabs>
          <w:tab w:val="clear" w:pos="1636"/>
          <w:tab w:val="num" w:pos="1040"/>
          <w:tab w:val="num" w:pos="1504"/>
        </w:tabs>
        <w:spacing w:line="360" w:lineRule="auto"/>
        <w:ind w:left="1550" w:hanging="570"/>
        <w:rPr>
          <w:rFonts w:ascii="宋体" w:eastAsia="宋体" w:hAnsi="宋体"/>
          <w:color w:val="000000"/>
          <w:sz w:val="28"/>
          <w:szCs w:val="28"/>
        </w:rPr>
      </w:pPr>
      <w:r>
        <w:rPr>
          <w:rFonts w:ascii="宋体" w:eastAsia="宋体" w:hAnsi="宋体" w:hint="eastAsia"/>
          <w:color w:val="000000"/>
          <w:sz w:val="28"/>
          <w:szCs w:val="28"/>
        </w:rPr>
        <w:t>里程碑交付件；</w:t>
      </w:r>
    </w:p>
    <w:p w:rsidR="003C163F" w:rsidRDefault="00000000">
      <w:pPr>
        <w:numPr>
          <w:ilvl w:val="0"/>
          <w:numId w:val="27"/>
        </w:numPr>
        <w:tabs>
          <w:tab w:val="clear" w:pos="1636"/>
          <w:tab w:val="num" w:pos="1550"/>
        </w:tabs>
        <w:spacing w:line="360" w:lineRule="auto"/>
        <w:ind w:hanging="672"/>
        <w:rPr>
          <w:rFonts w:ascii="宋体" w:eastAsia="宋体" w:hAnsi="宋体"/>
          <w:color w:val="000000"/>
          <w:sz w:val="28"/>
          <w:szCs w:val="28"/>
        </w:rPr>
      </w:pPr>
      <w:r>
        <w:rPr>
          <w:rFonts w:ascii="宋体" w:eastAsia="宋体" w:hAnsi="宋体" w:hint="eastAsia"/>
          <w:color w:val="000000"/>
          <w:sz w:val="28"/>
          <w:szCs w:val="28"/>
        </w:rPr>
        <w:t>与产品质量密切相关,需</w:t>
      </w:r>
      <w:del w:id="213" w:author="lije" w:date="2006-04-13T08:34:00Z">
        <w:r>
          <w:rPr>
            <w:rFonts w:ascii="宋体" w:eastAsia="宋体" w:hAnsi="宋体" w:hint="eastAsia"/>
            <w:color w:val="000000"/>
            <w:sz w:val="28"/>
            <w:szCs w:val="28"/>
          </w:rPr>
          <w:delText>QA</w:delText>
        </w:r>
      </w:del>
      <w:ins w:id="214" w:author="lije" w:date="2006-04-13T08:34:00Z">
        <w:r>
          <w:rPr>
            <w:rFonts w:ascii="宋体" w:eastAsia="宋体" w:hAnsi="宋体" w:hint="eastAsia"/>
            <w:color w:val="000000"/>
            <w:sz w:val="28"/>
            <w:szCs w:val="28"/>
          </w:rPr>
          <w:t>品保</w:t>
        </w:r>
      </w:ins>
      <w:ins w:id="215" w:author="lije" w:date="2006-04-13T08:59:00Z">
        <w:r>
          <w:rPr>
            <w:rFonts w:ascii="宋体" w:eastAsia="宋体" w:hAnsi="宋体" w:hint="eastAsia"/>
            <w:color w:val="000000"/>
            <w:sz w:val="28"/>
            <w:szCs w:val="28"/>
          </w:rPr>
          <w:t>负责人</w:t>
        </w:r>
      </w:ins>
      <w:r>
        <w:rPr>
          <w:rFonts w:ascii="宋体" w:eastAsia="宋体" w:hAnsi="宋体" w:hint="eastAsia"/>
          <w:color w:val="000000"/>
          <w:sz w:val="28"/>
          <w:szCs w:val="28"/>
        </w:rPr>
        <w:t>格外关注的交付件。</w:t>
      </w:r>
    </w:p>
    <w:p w:rsidR="003C163F" w:rsidRDefault="00000000">
      <w:pPr>
        <w:spacing w:line="360" w:lineRule="auto"/>
        <w:ind w:firstLineChars="258" w:firstLine="722"/>
        <w:rPr>
          <w:rFonts w:ascii="宋体" w:eastAsia="宋体" w:hAnsi="宋体"/>
          <w:color w:val="000000"/>
          <w:sz w:val="28"/>
          <w:szCs w:val="28"/>
        </w:rPr>
      </w:pPr>
      <w:r>
        <w:rPr>
          <w:rFonts w:ascii="宋体" w:eastAsia="宋体" w:hAnsi="宋体" w:hint="eastAsia"/>
          <w:color w:val="000000"/>
          <w:sz w:val="28"/>
          <w:szCs w:val="28"/>
        </w:rPr>
        <w:t>2.1）各阶段具体任务的交付件稽核</w:t>
      </w:r>
    </w:p>
    <w:p w:rsidR="003C163F" w:rsidRDefault="00000000">
      <w:pPr>
        <w:spacing w:line="360" w:lineRule="auto"/>
        <w:ind w:firstLineChars="251" w:firstLine="703"/>
        <w:rPr>
          <w:rFonts w:ascii="宋体" w:eastAsia="宋体" w:hAnsi="宋体"/>
          <w:color w:val="000000"/>
          <w:sz w:val="28"/>
          <w:szCs w:val="28"/>
        </w:rPr>
      </w:pPr>
      <w:r>
        <w:rPr>
          <w:rFonts w:ascii="宋体" w:eastAsia="宋体" w:hAnsi="宋体" w:hint="eastAsia"/>
          <w:color w:val="000000"/>
          <w:sz w:val="28"/>
          <w:szCs w:val="28"/>
        </w:rPr>
        <w:t>2.2）里程碑交付件稽核</w:t>
      </w:r>
    </w:p>
    <w:p w:rsidR="003C163F" w:rsidRDefault="00000000">
      <w:pPr>
        <w:spacing w:line="360" w:lineRule="auto"/>
        <w:ind w:firstLineChars="258" w:firstLine="722"/>
        <w:rPr>
          <w:rFonts w:ascii="宋体" w:eastAsia="宋体" w:hAnsi="宋体"/>
          <w:color w:val="000000"/>
          <w:sz w:val="28"/>
          <w:szCs w:val="28"/>
        </w:rPr>
      </w:pPr>
      <w:r>
        <w:rPr>
          <w:rFonts w:ascii="宋体" w:eastAsia="宋体" w:hAnsi="宋体" w:hint="eastAsia"/>
          <w:color w:val="000000"/>
          <w:sz w:val="28"/>
          <w:szCs w:val="28"/>
        </w:rPr>
        <w:t>2.3）与产品质量密切相关,需</w:t>
      </w:r>
      <w:del w:id="216" w:author="lije" w:date="2006-04-13T08:34:00Z">
        <w:r>
          <w:rPr>
            <w:rFonts w:ascii="宋体" w:eastAsia="宋体" w:hAnsi="宋体" w:hint="eastAsia"/>
            <w:color w:val="000000"/>
            <w:sz w:val="28"/>
            <w:szCs w:val="28"/>
          </w:rPr>
          <w:delText>QA</w:delText>
        </w:r>
      </w:del>
      <w:ins w:id="217" w:author="caishaojie" w:date="2006-04-17T13:54: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218" w:author="lije" w:date="2006-04-13T08:34:00Z">
        <w:del w:id="219" w:author="caishaojie" w:date="2006-04-17T13:54:00Z">
          <w:r>
            <w:rPr>
              <w:rFonts w:ascii="宋体" w:eastAsia="宋体" w:hAnsi="宋体" w:hint="eastAsia"/>
              <w:color w:val="000000"/>
              <w:sz w:val="28"/>
              <w:szCs w:val="28"/>
            </w:rPr>
            <w:delText>品保</w:delText>
          </w:r>
        </w:del>
      </w:ins>
      <w:ins w:id="220" w:author="lije" w:date="2006-04-13T08:59:00Z">
        <w:del w:id="221" w:author="caishaojie" w:date="2006-04-17T13:54:00Z">
          <w:r>
            <w:rPr>
              <w:rFonts w:ascii="宋体" w:eastAsia="宋体" w:hAnsi="宋体" w:hint="eastAsia"/>
              <w:color w:val="000000"/>
              <w:sz w:val="28"/>
              <w:szCs w:val="28"/>
            </w:rPr>
            <w:delText>负责人</w:delText>
          </w:r>
        </w:del>
      </w:ins>
      <w:r>
        <w:rPr>
          <w:rFonts w:ascii="宋体" w:eastAsia="宋体" w:hAnsi="宋体" w:hint="eastAsia"/>
          <w:color w:val="000000"/>
          <w:sz w:val="28"/>
          <w:szCs w:val="28"/>
        </w:rPr>
        <w:t xml:space="preserve">格外关注的交付件稽核   </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此类交付件包括：设计FMEA报告；测试计划；测试报告；过程FMEA报告；SOP。 </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设计FMEA是由负责设计的工程师/小组主要采用的一种分析技术，用以最大限度地保证各种潜在的失效模式及相关的起因/机理得到充分的考虑和说明。</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设计FMEA稽核主要考察以下几个方面：所分析的功能是否齐全；潜在的失效后果是否全面；严重度是否准确；现行控制预防方法是否有效等等。</w:t>
      </w:r>
    </w:p>
    <w:p w:rsidR="003C163F" w:rsidRDefault="00000000">
      <w:pPr>
        <w:spacing w:line="360" w:lineRule="auto"/>
        <w:ind w:firstLineChars="501" w:firstLine="1403"/>
        <w:rPr>
          <w:rFonts w:ascii="宋体" w:eastAsia="宋体" w:hAnsi="宋体"/>
          <w:color w:val="000000"/>
          <w:sz w:val="28"/>
          <w:szCs w:val="28"/>
        </w:rPr>
      </w:pPr>
      <w:r>
        <w:rPr>
          <w:rFonts w:ascii="宋体" w:eastAsia="宋体" w:hAnsi="宋体" w:hint="eastAsia"/>
          <w:color w:val="000000"/>
          <w:sz w:val="28"/>
          <w:szCs w:val="28"/>
        </w:rPr>
        <w:lastRenderedPageBreak/>
        <w:t>测试计划定义为TE发布的《测试计划》。</w:t>
      </w:r>
    </w:p>
    <w:p w:rsidR="003C163F" w:rsidRDefault="00000000">
      <w:pPr>
        <w:tabs>
          <w:tab w:val="left" w:pos="1250"/>
        </w:tabs>
        <w:spacing w:line="360" w:lineRule="auto"/>
        <w:rPr>
          <w:rFonts w:ascii="宋体" w:eastAsia="宋体" w:hAnsi="宋体"/>
          <w:color w:val="000000"/>
          <w:sz w:val="28"/>
          <w:szCs w:val="28"/>
        </w:rPr>
      </w:pPr>
      <w:r>
        <w:rPr>
          <w:rFonts w:ascii="宋体" w:eastAsia="宋体" w:hAnsi="宋体" w:hint="eastAsia"/>
          <w:color w:val="000000"/>
          <w:sz w:val="28"/>
          <w:szCs w:val="28"/>
        </w:rPr>
        <w:t xml:space="preserve">          稽核时需考虑以下内容：对外公开宣称之规格及功能；不对外公开宣称之规格及功能；安</w:t>
      </w:r>
      <w:proofErr w:type="gramStart"/>
      <w:r>
        <w:rPr>
          <w:rFonts w:ascii="宋体" w:eastAsia="宋体" w:hAnsi="宋体" w:hint="eastAsia"/>
          <w:color w:val="000000"/>
          <w:sz w:val="28"/>
          <w:szCs w:val="28"/>
        </w:rPr>
        <w:t>规</w:t>
      </w:r>
      <w:proofErr w:type="gramEnd"/>
      <w:r>
        <w:rPr>
          <w:rFonts w:ascii="宋体" w:eastAsia="宋体" w:hAnsi="宋体" w:hint="eastAsia"/>
          <w:color w:val="000000"/>
          <w:sz w:val="28"/>
          <w:szCs w:val="28"/>
        </w:rPr>
        <w:t>或其他国际规范之要求；电气环境；架构功能及零件设计；可靠度；机构设计；新功能。</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过程FMEA是由负责制造/装配的工程师/小组主要采用的一种分析技术，用以最大限度地保证各种潜在的失效模式及其相关的起因/机理已得到充分的考虑和论述。</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过程FMEA主要考察以下几个方面：</w:t>
      </w:r>
    </w:p>
    <w:p w:rsidR="003C163F" w:rsidRDefault="00000000">
      <w:pPr>
        <w:spacing w:line="360" w:lineRule="auto"/>
        <w:ind w:firstLineChars="400" w:firstLine="1120"/>
        <w:rPr>
          <w:rFonts w:ascii="宋体" w:eastAsia="宋体" w:hAnsi="宋体"/>
          <w:color w:val="000000"/>
          <w:sz w:val="28"/>
          <w:szCs w:val="28"/>
        </w:rPr>
      </w:pPr>
      <w:r>
        <w:rPr>
          <w:rFonts w:ascii="宋体" w:eastAsia="宋体" w:hAnsi="宋体" w:hint="eastAsia"/>
          <w:color w:val="000000"/>
          <w:sz w:val="28"/>
          <w:szCs w:val="28"/>
        </w:rPr>
        <w:t>所分析的功能是否齐全；潜在的失效后果是否全面；严重度是否准确；现行控制预防方法是否有效等等。</w:t>
      </w:r>
    </w:p>
    <w:p w:rsidR="003C163F" w:rsidRDefault="00000000">
      <w:pPr>
        <w:spacing w:line="360" w:lineRule="auto"/>
        <w:ind w:firstLineChars="533" w:firstLine="1492"/>
        <w:rPr>
          <w:rFonts w:ascii="宋体" w:eastAsia="宋体" w:hAnsi="宋体"/>
          <w:color w:val="000000"/>
          <w:sz w:val="28"/>
          <w:szCs w:val="28"/>
        </w:rPr>
      </w:pPr>
      <w:r>
        <w:rPr>
          <w:rFonts w:ascii="宋体" w:eastAsia="宋体" w:hAnsi="宋体" w:hint="eastAsia"/>
          <w:color w:val="000000"/>
          <w:sz w:val="28"/>
          <w:szCs w:val="28"/>
        </w:rPr>
        <w:t>包括基板SOP和整机SOP。SOP初稿完成后必须通过</w:t>
      </w:r>
      <w:del w:id="222" w:author="caishaojie" w:date="2006-04-17T13:55:00Z">
        <w:r>
          <w:rPr>
            <w:rFonts w:ascii="宋体" w:eastAsia="宋体" w:hAnsi="宋体" w:hint="eastAsia"/>
            <w:color w:val="000000"/>
            <w:sz w:val="28"/>
            <w:szCs w:val="28"/>
          </w:rPr>
          <w:delText>QA</w:delText>
        </w:r>
      </w:del>
      <w:ins w:id="223" w:author="caishaojie" w:date="2006-04-17T13:55: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ins w:id="224" w:author="lije" w:date="2006-04-13T09:02:00Z">
        <w:del w:id="225" w:author="caishaojie" w:date="2006-04-17T13:55:00Z">
          <w:r>
            <w:rPr>
              <w:rFonts w:ascii="宋体" w:eastAsia="宋体" w:hAnsi="宋体" w:hint="eastAsia"/>
              <w:color w:val="000000"/>
              <w:sz w:val="28"/>
              <w:szCs w:val="28"/>
            </w:rPr>
            <w:delText>品保负责人</w:delText>
          </w:r>
        </w:del>
      </w:ins>
      <w:r>
        <w:rPr>
          <w:rFonts w:ascii="宋体" w:eastAsia="宋体" w:hAnsi="宋体" w:hint="eastAsia"/>
          <w:color w:val="000000"/>
          <w:sz w:val="28"/>
          <w:szCs w:val="28"/>
        </w:rPr>
        <w:t>稽核通过签字后，方能发行。</w:t>
      </w:r>
    </w:p>
    <w:p w:rsidR="003C163F" w:rsidRDefault="00000000">
      <w:pPr>
        <w:spacing w:line="360" w:lineRule="auto"/>
        <w:ind w:firstLineChars="300" w:firstLine="840"/>
        <w:rPr>
          <w:rFonts w:ascii="宋体" w:eastAsia="宋体" w:hAnsi="宋体"/>
          <w:color w:val="000000"/>
          <w:sz w:val="28"/>
          <w:szCs w:val="28"/>
        </w:rPr>
      </w:pPr>
      <w:r>
        <w:rPr>
          <w:rFonts w:ascii="宋体" w:eastAsia="宋体" w:hAnsi="宋体" w:hint="eastAsia"/>
          <w:color w:val="000000"/>
          <w:sz w:val="28"/>
          <w:szCs w:val="28"/>
        </w:rPr>
        <w:t>SOP稽核包含以下几个方面：是否能正确地指导生产；装配图是否正确；元件、模块、机构件、线材是否现行版本；需特别注意之重点是否突出；用户之特殊需求是否标注；测试步骤是否全面；测试参考数据是否准确；测试方法是否正确等。</w:t>
      </w:r>
    </w:p>
    <w:p w:rsidR="003C163F" w:rsidRDefault="00000000">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测试报告稽核包含以下几个方面：</w:t>
      </w:r>
    </w:p>
    <w:p w:rsidR="003C163F" w:rsidRDefault="00000000">
      <w:pPr>
        <w:spacing w:line="360" w:lineRule="auto"/>
        <w:ind w:firstLineChars="264" w:firstLine="739"/>
        <w:rPr>
          <w:rFonts w:ascii="宋体" w:eastAsia="宋体" w:hAnsi="宋体"/>
          <w:color w:val="000000"/>
          <w:sz w:val="28"/>
          <w:szCs w:val="28"/>
        </w:rPr>
      </w:pPr>
      <w:r>
        <w:rPr>
          <w:rFonts w:ascii="宋体" w:eastAsia="宋体" w:hAnsi="宋体" w:hint="eastAsia"/>
          <w:color w:val="000000"/>
          <w:sz w:val="28"/>
          <w:szCs w:val="28"/>
        </w:rPr>
        <w:t>是否按照格式填写；内容是否完整；测试数据、所附波形是否真实；测试方法是否符合要求；测试结果是否正确。</w:t>
      </w:r>
    </w:p>
    <w:p w:rsidR="003C163F" w:rsidRDefault="00000000">
      <w:pPr>
        <w:spacing w:line="360" w:lineRule="auto"/>
        <w:ind w:firstLineChars="251" w:firstLine="703"/>
        <w:rPr>
          <w:rFonts w:ascii="宋体" w:eastAsia="宋体" w:hAnsi="宋体"/>
          <w:color w:val="000000"/>
          <w:sz w:val="28"/>
          <w:szCs w:val="28"/>
        </w:rPr>
      </w:pPr>
      <w:r>
        <w:rPr>
          <w:rFonts w:ascii="宋体" w:eastAsia="宋体" w:hAnsi="宋体" w:hint="eastAsia"/>
          <w:color w:val="000000"/>
          <w:sz w:val="28"/>
          <w:szCs w:val="28"/>
        </w:rPr>
        <w:t>3）产品质量稽核</w:t>
      </w:r>
    </w:p>
    <w:p w:rsidR="003C163F" w:rsidRDefault="00000000">
      <w:pPr>
        <w:spacing w:line="360" w:lineRule="auto"/>
        <w:ind w:firstLineChars="264" w:firstLine="739"/>
        <w:rPr>
          <w:rFonts w:ascii="宋体" w:eastAsia="宋体" w:hAnsi="宋体"/>
          <w:color w:val="000000"/>
          <w:sz w:val="28"/>
          <w:szCs w:val="28"/>
        </w:rPr>
      </w:pPr>
      <w:r>
        <w:rPr>
          <w:rFonts w:ascii="宋体" w:eastAsia="宋体" w:hAnsi="宋体" w:hint="eastAsia"/>
          <w:color w:val="000000"/>
          <w:sz w:val="28"/>
          <w:szCs w:val="28"/>
        </w:rPr>
        <w:lastRenderedPageBreak/>
        <w:t>4）R0-R4</w:t>
      </w:r>
      <w:proofErr w:type="gramStart"/>
      <w:r>
        <w:rPr>
          <w:rFonts w:ascii="宋体" w:eastAsia="宋体" w:hAnsi="宋体" w:hint="eastAsia"/>
          <w:color w:val="000000"/>
          <w:sz w:val="28"/>
          <w:szCs w:val="28"/>
        </w:rPr>
        <w:t>各</w:t>
      </w:r>
      <w:proofErr w:type="gramEnd"/>
      <w:r>
        <w:rPr>
          <w:rFonts w:ascii="宋体" w:eastAsia="宋体" w:hAnsi="宋体" w:hint="eastAsia"/>
          <w:color w:val="000000"/>
          <w:sz w:val="28"/>
          <w:szCs w:val="28"/>
        </w:rPr>
        <w:t>阶段结束时，</w:t>
      </w:r>
      <w:ins w:id="226" w:author="caishaojie" w:date="2006-04-20T14:49:00Z">
        <w:r>
          <w:rPr>
            <w:rFonts w:ascii="宋体" w:eastAsia="宋体" w:hAnsi="宋体" w:hint="eastAsia"/>
            <w:color w:val="000000"/>
            <w:sz w:val="28"/>
            <w:szCs w:val="28"/>
          </w:rPr>
          <w:t>由</w:t>
        </w:r>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r>
        <w:rPr>
          <w:rFonts w:ascii="宋体" w:eastAsia="宋体" w:hAnsi="宋体" w:hint="eastAsia"/>
          <w:color w:val="000000"/>
          <w:sz w:val="28"/>
          <w:szCs w:val="28"/>
        </w:rPr>
        <w:t>提供</w:t>
      </w:r>
      <w:del w:id="227" w:author="caishaojie" w:date="2006-04-20T14:39:00Z">
        <w:r>
          <w:rPr>
            <w:rFonts w:ascii="宋体" w:eastAsia="宋体" w:hAnsi="宋体" w:hint="eastAsia"/>
            <w:color w:val="000000"/>
            <w:sz w:val="28"/>
            <w:szCs w:val="28"/>
          </w:rPr>
          <w:delText>《XX</w:delText>
        </w:r>
      </w:del>
      <w:ins w:id="228" w:author="caishaojie" w:date="2006-04-20T14:43:00Z">
        <w:r>
          <w:rPr>
            <w:rFonts w:ascii="宋体" w:eastAsia="宋体" w:hAnsi="宋体" w:hint="eastAsia"/>
            <w:color w:val="000000"/>
            <w:sz w:val="28"/>
            <w:szCs w:val="28"/>
          </w:rPr>
          <w:t>上</w:t>
        </w:r>
      </w:ins>
      <w:r>
        <w:rPr>
          <w:rFonts w:ascii="宋体" w:eastAsia="宋体" w:hAnsi="宋体" w:hint="eastAsia"/>
          <w:color w:val="000000"/>
          <w:sz w:val="28"/>
          <w:szCs w:val="28"/>
        </w:rPr>
        <w:t>阶段端到端</w:t>
      </w:r>
      <w:ins w:id="229" w:author="caishaojie" w:date="2006-04-20T14:50:00Z">
        <w:r>
          <w:rPr>
            <w:rFonts w:ascii="宋体" w:eastAsia="宋体" w:hAnsi="宋体" w:hint="eastAsia"/>
            <w:color w:val="000000"/>
            <w:sz w:val="28"/>
            <w:szCs w:val="28"/>
          </w:rPr>
          <w:t>工作</w:t>
        </w:r>
      </w:ins>
      <w:del w:id="230" w:author="caishaojie" w:date="2006-04-20T14:39:00Z">
        <w:r>
          <w:rPr>
            <w:rFonts w:ascii="宋体" w:eastAsia="宋体" w:hAnsi="宋体" w:hint="eastAsia"/>
            <w:color w:val="000000"/>
            <w:sz w:val="28"/>
            <w:szCs w:val="28"/>
          </w:rPr>
          <w:delText>详细</w:delText>
        </w:r>
      </w:del>
      <w:r>
        <w:rPr>
          <w:rFonts w:ascii="宋体" w:eastAsia="宋体" w:hAnsi="宋体" w:hint="eastAsia"/>
          <w:color w:val="000000"/>
          <w:sz w:val="28"/>
          <w:szCs w:val="28"/>
        </w:rPr>
        <w:t>计划</w:t>
      </w:r>
      <w:ins w:id="231" w:author="caishaojie" w:date="2006-04-20T14:40:00Z">
        <w:r>
          <w:rPr>
            <w:rFonts w:ascii="宋体" w:eastAsia="宋体" w:hAnsi="宋体" w:hint="eastAsia"/>
            <w:color w:val="000000"/>
            <w:sz w:val="28"/>
            <w:szCs w:val="28"/>
          </w:rPr>
          <w:t>（WBS）执行情况的稽核报告，</w:t>
        </w:r>
      </w:ins>
      <w:del w:id="232" w:author="caishaojie" w:date="2006-04-20T14:39:00Z">
        <w:r>
          <w:rPr>
            <w:rFonts w:ascii="宋体" w:eastAsia="宋体" w:hAnsi="宋体" w:hint="eastAsia"/>
            <w:color w:val="000000"/>
            <w:sz w:val="28"/>
            <w:szCs w:val="28"/>
          </w:rPr>
          <w:delText>——</w:delText>
        </w:r>
      </w:del>
      <w:ins w:id="233" w:author="lije" w:date="2006-04-13T09:05:00Z">
        <w:del w:id="234" w:author="caishaojie" w:date="2006-04-20T14:39:00Z">
          <w:r>
            <w:rPr>
              <w:rFonts w:ascii="宋体" w:eastAsia="宋体" w:hAnsi="宋体" w:hint="eastAsia"/>
              <w:color w:val="000000"/>
              <w:sz w:val="28"/>
              <w:szCs w:val="28"/>
            </w:rPr>
            <w:delText>品保</w:delText>
          </w:r>
        </w:del>
      </w:ins>
      <w:del w:id="235" w:author="caishaojie" w:date="2006-04-20T14:39:00Z">
        <w:r>
          <w:rPr>
            <w:rFonts w:ascii="宋体" w:eastAsia="宋体" w:hAnsi="宋体" w:hint="eastAsia"/>
            <w:color w:val="000000"/>
            <w:sz w:val="28"/>
            <w:szCs w:val="28"/>
          </w:rPr>
          <w:delText>QA监督》</w:delText>
        </w:r>
      </w:del>
      <w:del w:id="236" w:author="caishaojie" w:date="2006-04-17T13:59:00Z">
        <w:r>
          <w:rPr>
            <w:rFonts w:ascii="宋体" w:eastAsia="宋体" w:hAnsi="宋体" w:hint="eastAsia"/>
            <w:color w:val="000000"/>
            <w:sz w:val="28"/>
            <w:szCs w:val="28"/>
          </w:rPr>
          <w:delText>报告</w:delText>
        </w:r>
      </w:del>
      <w:del w:id="237" w:author="caishaojie" w:date="2006-04-20T14:39:00Z">
        <w:r>
          <w:rPr>
            <w:rFonts w:ascii="宋体" w:eastAsia="宋体" w:hAnsi="宋体" w:hint="eastAsia"/>
            <w:color w:val="000000"/>
            <w:sz w:val="28"/>
            <w:szCs w:val="28"/>
          </w:rPr>
          <w:delText>，</w:delText>
        </w:r>
      </w:del>
      <w:r>
        <w:rPr>
          <w:rFonts w:ascii="宋体" w:eastAsia="宋体" w:hAnsi="宋体" w:hint="eastAsia"/>
          <w:color w:val="000000"/>
          <w:sz w:val="28"/>
          <w:szCs w:val="28"/>
        </w:rPr>
        <w:t>包括</w:t>
      </w:r>
      <w:del w:id="238" w:author="caishaojie" w:date="2006-04-20T14:41:00Z">
        <w:r>
          <w:rPr>
            <w:rFonts w:ascii="宋体" w:eastAsia="宋体" w:hAnsi="宋体" w:hint="eastAsia"/>
            <w:color w:val="000000"/>
            <w:sz w:val="28"/>
            <w:szCs w:val="28"/>
          </w:rPr>
          <w:delText>初始计划、重新计划、</w:delText>
        </w:r>
      </w:del>
      <w:r>
        <w:rPr>
          <w:rFonts w:ascii="宋体" w:eastAsia="宋体" w:hAnsi="宋体" w:hint="eastAsia"/>
          <w:color w:val="000000"/>
          <w:sz w:val="28"/>
          <w:szCs w:val="28"/>
        </w:rPr>
        <w:t>持续时间偏差、进度偏差。除此之外，还要汇总</w:t>
      </w:r>
      <w:ins w:id="239" w:author="caishaojie" w:date="2006-04-20T14:42:00Z">
        <w:r>
          <w:rPr>
            <w:rFonts w:ascii="宋体" w:eastAsia="宋体" w:hAnsi="宋体" w:hint="eastAsia"/>
            <w:color w:val="000000"/>
            <w:sz w:val="28"/>
            <w:szCs w:val="28"/>
          </w:rPr>
          <w:t>上阶段中</w:t>
        </w:r>
      </w:ins>
      <w:r>
        <w:rPr>
          <w:rFonts w:ascii="宋体" w:eastAsia="宋体" w:hAnsi="宋体" w:hint="eastAsia"/>
          <w:color w:val="000000"/>
          <w:sz w:val="28"/>
          <w:szCs w:val="28"/>
        </w:rPr>
        <w:t>每周</w:t>
      </w:r>
      <w:ins w:id="240" w:author="caishaojie" w:date="2006-04-20T14:45:00Z">
        <w:r>
          <w:rPr>
            <w:rFonts w:ascii="宋体" w:eastAsia="宋体" w:hAnsi="宋体" w:hint="eastAsia"/>
            <w:color w:val="000000"/>
            <w:sz w:val="28"/>
            <w:szCs w:val="28"/>
          </w:rPr>
          <w:t>的</w:t>
        </w:r>
      </w:ins>
      <w:r>
        <w:rPr>
          <w:rFonts w:ascii="宋体" w:eastAsia="宋体" w:hAnsi="宋体" w:hint="eastAsia"/>
          <w:color w:val="000000"/>
          <w:sz w:val="28"/>
          <w:szCs w:val="28"/>
        </w:rPr>
        <w:t>稽核</w:t>
      </w:r>
      <w:del w:id="241" w:author="caishaojie" w:date="2006-04-20T14:44:00Z">
        <w:r>
          <w:rPr>
            <w:rFonts w:ascii="宋体" w:eastAsia="宋体" w:hAnsi="宋体" w:hint="eastAsia"/>
            <w:color w:val="000000"/>
            <w:sz w:val="28"/>
            <w:szCs w:val="28"/>
          </w:rPr>
          <w:delText>情况</w:delText>
        </w:r>
      </w:del>
      <w:ins w:id="242" w:author="caishaojie" w:date="2006-04-20T14:44:00Z">
        <w:r>
          <w:rPr>
            <w:rFonts w:ascii="宋体" w:eastAsia="宋体" w:hAnsi="宋体" w:hint="eastAsia"/>
            <w:color w:val="000000"/>
            <w:sz w:val="28"/>
            <w:szCs w:val="28"/>
          </w:rPr>
          <w:t>报告</w:t>
        </w:r>
      </w:ins>
      <w:r>
        <w:rPr>
          <w:rFonts w:ascii="宋体" w:eastAsia="宋体" w:hAnsi="宋体" w:hint="eastAsia"/>
          <w:color w:val="000000"/>
          <w:sz w:val="28"/>
          <w:szCs w:val="28"/>
        </w:rPr>
        <w:t>，提出</w:t>
      </w:r>
      <w:ins w:id="243" w:author="caishaojie" w:date="2006-04-20T14:43:00Z">
        <w:r>
          <w:rPr>
            <w:rFonts w:ascii="宋体" w:eastAsia="宋体" w:hAnsi="宋体" w:hint="eastAsia"/>
            <w:color w:val="000000"/>
            <w:sz w:val="28"/>
            <w:szCs w:val="28"/>
          </w:rPr>
          <w:t>对下阶段的</w:t>
        </w:r>
      </w:ins>
      <w:del w:id="244" w:author="caishaojie" w:date="2006-04-20T14:43:00Z">
        <w:r>
          <w:rPr>
            <w:rFonts w:ascii="宋体" w:eastAsia="宋体" w:hAnsi="宋体" w:hint="eastAsia"/>
            <w:color w:val="000000"/>
            <w:sz w:val="28"/>
            <w:szCs w:val="28"/>
          </w:rPr>
          <w:delText>意见及</w:delText>
        </w:r>
      </w:del>
      <w:r>
        <w:rPr>
          <w:rFonts w:ascii="宋体" w:eastAsia="宋体" w:hAnsi="宋体" w:hint="eastAsia"/>
          <w:color w:val="000000"/>
          <w:sz w:val="28"/>
          <w:szCs w:val="28"/>
        </w:rPr>
        <w:t>建</w:t>
      </w:r>
      <w:del w:id="245" w:author="caishaojie" w:date="2006-04-20T14:43:00Z">
        <w:r>
          <w:rPr>
            <w:rFonts w:ascii="宋体" w:eastAsia="宋体" w:hAnsi="宋体" w:hint="eastAsia"/>
            <w:color w:val="000000"/>
            <w:sz w:val="28"/>
            <w:szCs w:val="28"/>
          </w:rPr>
          <w:delText>议纠正措施</w:delText>
        </w:r>
      </w:del>
      <w:ins w:id="246" w:author="caishaojie" w:date="2006-04-20T14:43:00Z">
        <w:r>
          <w:rPr>
            <w:rFonts w:ascii="宋体" w:eastAsia="宋体" w:hAnsi="宋体" w:hint="eastAsia"/>
            <w:color w:val="000000"/>
            <w:sz w:val="28"/>
            <w:szCs w:val="28"/>
          </w:rPr>
          <w:t>议</w:t>
        </w:r>
      </w:ins>
      <w:r>
        <w:rPr>
          <w:rFonts w:ascii="宋体" w:eastAsia="宋体" w:hAnsi="宋体" w:hint="eastAsia"/>
          <w:color w:val="000000"/>
          <w:sz w:val="28"/>
          <w:szCs w:val="28"/>
        </w:rPr>
        <w:t>。</w:t>
      </w:r>
    </w:p>
    <w:p w:rsidR="003C163F" w:rsidRDefault="00000000">
      <w:pPr>
        <w:numPr>
          <w:ilvl w:val="0"/>
          <w:numId w:val="28"/>
        </w:numPr>
        <w:tabs>
          <w:tab w:val="num" w:pos="1490"/>
        </w:tabs>
        <w:spacing w:line="360" w:lineRule="auto"/>
        <w:ind w:hanging="386"/>
        <w:rPr>
          <w:rFonts w:ascii="宋体" w:eastAsia="宋体" w:hAnsi="宋体" w:cs="宋体"/>
          <w:color w:val="000000"/>
          <w:sz w:val="28"/>
          <w:szCs w:val="28"/>
        </w:rPr>
      </w:pPr>
      <w:r>
        <w:rPr>
          <w:rFonts w:ascii="宋体" w:eastAsia="宋体" w:hAnsi="宋体" w:cs="宋体" w:hint="eastAsia"/>
          <w:color w:val="000000"/>
          <w:sz w:val="28"/>
          <w:szCs w:val="28"/>
        </w:rPr>
        <w:t>每周一上午，由</w:t>
      </w:r>
      <w:ins w:id="247" w:author="caishaojie" w:date="2006-04-17T13:56:00Z">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del w:id="248" w:author="caishaojie" w:date="2006-04-17T13:56:00Z">
        <w:r>
          <w:rPr>
            <w:rFonts w:ascii="宋体" w:eastAsia="宋体" w:hAnsi="宋体" w:cs="宋体" w:hint="eastAsia"/>
            <w:color w:val="000000"/>
            <w:sz w:val="28"/>
            <w:szCs w:val="28"/>
          </w:rPr>
          <w:delText>品保</w:delText>
        </w:r>
      </w:del>
      <w:ins w:id="249" w:author="lije" w:date="2006-04-13T09:05:00Z">
        <w:del w:id="250" w:author="caishaojie" w:date="2006-04-17T13:56:00Z">
          <w:r>
            <w:rPr>
              <w:rFonts w:ascii="宋体" w:eastAsia="宋体" w:hAnsi="宋体" w:cs="宋体" w:hint="eastAsia"/>
              <w:color w:val="000000"/>
              <w:sz w:val="28"/>
              <w:szCs w:val="28"/>
            </w:rPr>
            <w:delText>负责</w:delText>
          </w:r>
        </w:del>
      </w:ins>
      <w:del w:id="251" w:author="caishaojie" w:date="2006-04-17T13:56:00Z">
        <w:r>
          <w:rPr>
            <w:rFonts w:ascii="宋体" w:eastAsia="宋体" w:hAnsi="宋体" w:cs="宋体" w:hint="eastAsia"/>
            <w:color w:val="000000"/>
            <w:sz w:val="28"/>
            <w:szCs w:val="28"/>
          </w:rPr>
          <w:delText>稽核人</w:delText>
        </w:r>
      </w:del>
      <w:del w:id="252" w:author="lije" w:date="2006-04-13T09:05:00Z">
        <w:r>
          <w:rPr>
            <w:rFonts w:ascii="宋体" w:eastAsia="宋体" w:hAnsi="宋体" w:cs="宋体" w:hint="eastAsia"/>
            <w:color w:val="000000"/>
            <w:sz w:val="28"/>
            <w:szCs w:val="28"/>
          </w:rPr>
          <w:delText>员</w:delText>
        </w:r>
      </w:del>
      <w:r>
        <w:rPr>
          <w:rFonts w:ascii="宋体" w:eastAsia="宋体" w:hAnsi="宋体" w:cs="宋体" w:hint="eastAsia"/>
          <w:color w:val="000000"/>
          <w:sz w:val="28"/>
          <w:szCs w:val="28"/>
        </w:rPr>
        <w:t>提</w:t>
      </w:r>
      <w:ins w:id="253" w:author="lije" w:date="2006-04-13T09:06:00Z">
        <w:r>
          <w:rPr>
            <w:rFonts w:ascii="宋体" w:eastAsia="宋体" w:hAnsi="宋体" w:cs="宋体" w:hint="eastAsia"/>
            <w:color w:val="000000"/>
            <w:sz w:val="28"/>
            <w:szCs w:val="28"/>
          </w:rPr>
          <w:t>交</w:t>
        </w:r>
      </w:ins>
      <w:del w:id="254" w:author="lije" w:date="2006-04-13T09:06:00Z">
        <w:r>
          <w:rPr>
            <w:rFonts w:ascii="宋体" w:eastAsia="宋体" w:hAnsi="宋体" w:cs="宋体" w:hint="eastAsia"/>
            <w:color w:val="000000"/>
            <w:sz w:val="28"/>
            <w:szCs w:val="28"/>
          </w:rPr>
          <w:delText>出</w:delText>
        </w:r>
      </w:del>
      <w:r>
        <w:rPr>
          <w:rFonts w:ascii="宋体" w:eastAsia="宋体" w:hAnsi="宋体" w:cs="宋体" w:hint="eastAsia"/>
          <w:color w:val="000000"/>
          <w:sz w:val="28"/>
          <w:szCs w:val="28"/>
        </w:rPr>
        <w:t>上周稽核报告。</w:t>
      </w:r>
    </w:p>
    <w:p w:rsidR="003C163F" w:rsidRDefault="00000000">
      <w:pPr>
        <w:numPr>
          <w:ilvl w:val="0"/>
          <w:numId w:val="28"/>
        </w:numPr>
        <w:tabs>
          <w:tab w:val="num" w:pos="1564"/>
        </w:tabs>
        <w:spacing w:line="360" w:lineRule="auto"/>
        <w:ind w:hanging="400"/>
        <w:rPr>
          <w:rFonts w:ascii="宋体" w:eastAsia="宋体" w:hAnsi="宋体" w:cs="宋体"/>
          <w:color w:val="000000"/>
          <w:sz w:val="28"/>
          <w:szCs w:val="28"/>
        </w:rPr>
      </w:pPr>
      <w:r>
        <w:rPr>
          <w:rFonts w:ascii="宋体" w:eastAsia="宋体" w:hAnsi="宋体" w:cs="宋体" w:hint="eastAsia"/>
          <w:color w:val="000000"/>
          <w:sz w:val="28"/>
          <w:szCs w:val="28"/>
        </w:rPr>
        <w:t>每月初</w:t>
      </w:r>
      <w:ins w:id="255" w:author="caishaojie" w:date="2006-04-17T13:56:00Z">
        <w:r>
          <w:rPr>
            <w:rFonts w:ascii="宋体" w:eastAsia="宋体" w:hAnsi="宋体" w:cs="宋体" w:hint="eastAsia"/>
            <w:color w:val="000000"/>
            <w:sz w:val="28"/>
            <w:szCs w:val="28"/>
          </w:rPr>
          <w:t>由</w:t>
        </w:r>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r>
        <w:rPr>
          <w:rFonts w:ascii="宋体" w:eastAsia="宋体" w:hAnsi="宋体" w:cs="宋体" w:hint="eastAsia"/>
          <w:color w:val="000000"/>
          <w:sz w:val="28"/>
          <w:szCs w:val="28"/>
        </w:rPr>
        <w:t>提</w:t>
      </w:r>
      <w:ins w:id="256" w:author="lije" w:date="2006-04-13T09:06:00Z">
        <w:r>
          <w:rPr>
            <w:rFonts w:ascii="宋体" w:eastAsia="宋体" w:hAnsi="宋体" w:cs="宋体" w:hint="eastAsia"/>
            <w:color w:val="000000"/>
            <w:sz w:val="28"/>
            <w:szCs w:val="28"/>
          </w:rPr>
          <w:t>交</w:t>
        </w:r>
      </w:ins>
      <w:del w:id="257" w:author="lije" w:date="2006-04-13T09:06:00Z">
        <w:r>
          <w:rPr>
            <w:rFonts w:ascii="宋体" w:eastAsia="宋体" w:hAnsi="宋体" w:cs="宋体" w:hint="eastAsia"/>
            <w:color w:val="000000"/>
            <w:sz w:val="28"/>
            <w:szCs w:val="28"/>
          </w:rPr>
          <w:delText>出</w:delText>
        </w:r>
      </w:del>
      <w:r>
        <w:rPr>
          <w:rFonts w:ascii="宋体" w:eastAsia="宋体" w:hAnsi="宋体" w:cs="宋体" w:hint="eastAsia"/>
          <w:color w:val="000000"/>
          <w:sz w:val="28"/>
          <w:szCs w:val="28"/>
        </w:rPr>
        <w:t>上月稽核报告。</w:t>
      </w:r>
    </w:p>
    <w:p w:rsidR="003C163F" w:rsidRDefault="00000000">
      <w:pPr>
        <w:numPr>
          <w:ilvl w:val="0"/>
          <w:numId w:val="28"/>
        </w:numPr>
        <w:tabs>
          <w:tab w:val="num" w:pos="1340"/>
        </w:tabs>
        <w:spacing w:line="360" w:lineRule="auto"/>
        <w:ind w:left="703" w:hanging="369"/>
        <w:rPr>
          <w:rFonts w:ascii="宋体" w:eastAsia="宋体" w:hAnsi="宋体" w:cs="宋体"/>
          <w:color w:val="000000"/>
          <w:sz w:val="28"/>
          <w:szCs w:val="28"/>
        </w:rPr>
      </w:pPr>
      <w:r>
        <w:rPr>
          <w:rFonts w:ascii="宋体" w:eastAsia="宋体" w:hAnsi="宋体" w:hint="eastAsia"/>
          <w:color w:val="000000"/>
          <w:sz w:val="28"/>
          <w:szCs w:val="28"/>
        </w:rPr>
        <w:t>R0-R4</w:t>
      </w:r>
      <w:r>
        <w:rPr>
          <w:rFonts w:ascii="宋体" w:eastAsia="宋体" w:hAnsi="宋体" w:cs="宋体" w:hint="eastAsia"/>
          <w:color w:val="000000"/>
          <w:sz w:val="28"/>
          <w:szCs w:val="28"/>
        </w:rPr>
        <w:t>每个阶段结束时，</w:t>
      </w:r>
      <w:ins w:id="258" w:author="caishaojie" w:date="2006-04-17T13:56:00Z">
        <w:r>
          <w:rPr>
            <w:rFonts w:ascii="宋体" w:eastAsia="宋体" w:hAnsi="宋体" w:cs="宋体" w:hint="eastAsia"/>
            <w:color w:val="000000"/>
            <w:sz w:val="28"/>
            <w:szCs w:val="28"/>
          </w:rPr>
          <w:t>由</w:t>
        </w:r>
        <w:r>
          <w:rPr>
            <w:rFonts w:ascii="宋体" w:eastAsia="宋体" w:hAnsi="宋体" w:hint="eastAsia"/>
            <w:bCs/>
            <w:color w:val="000000"/>
            <w:sz w:val="28"/>
            <w:szCs w:val="28"/>
          </w:rPr>
          <w:t>PDT中的品</w:t>
        </w:r>
        <w:proofErr w:type="gramStart"/>
        <w:r>
          <w:rPr>
            <w:rFonts w:ascii="宋体" w:eastAsia="宋体" w:hAnsi="宋体" w:hint="eastAsia"/>
            <w:bCs/>
            <w:color w:val="000000"/>
            <w:sz w:val="28"/>
            <w:szCs w:val="28"/>
          </w:rPr>
          <w:t>保代表</w:t>
        </w:r>
      </w:ins>
      <w:proofErr w:type="gramEnd"/>
      <w:r>
        <w:rPr>
          <w:rFonts w:ascii="宋体" w:eastAsia="宋体" w:hAnsi="宋体" w:cs="宋体" w:hint="eastAsia"/>
          <w:color w:val="000000"/>
          <w:sz w:val="28"/>
          <w:szCs w:val="28"/>
        </w:rPr>
        <w:t>提出阶段稽核报告。</w:t>
      </w:r>
    </w:p>
    <w:p w:rsidR="003C163F" w:rsidRDefault="00000000">
      <w:pPr>
        <w:pStyle w:val="1"/>
        <w:numPr>
          <w:ilvl w:val="0"/>
          <w:numId w:val="0"/>
        </w:numPr>
        <w:spacing w:line="360" w:lineRule="auto"/>
        <w:ind w:leftChars="-62" w:left="30" w:hangingChars="55" w:hanging="154"/>
        <w:rPr>
          <w:rFonts w:eastAsia="宋体"/>
          <w:color w:val="000000"/>
          <w:sz w:val="28"/>
          <w:szCs w:val="28"/>
        </w:rPr>
      </w:pPr>
      <w:bookmarkStart w:id="259" w:name="_Toc134584149"/>
      <w:bookmarkEnd w:id="31"/>
      <w:bookmarkEnd w:id="32"/>
      <w:r>
        <w:rPr>
          <w:rFonts w:eastAsia="宋体" w:hint="eastAsia"/>
          <w:color w:val="000000"/>
          <w:sz w:val="28"/>
          <w:szCs w:val="28"/>
        </w:rPr>
        <w:t>6. 相关文件/表单</w:t>
      </w:r>
      <w:bookmarkEnd w:id="259"/>
    </w:p>
    <w:p w:rsidR="003C163F" w:rsidRDefault="00000000">
      <w:pPr>
        <w:spacing w:line="360" w:lineRule="auto"/>
        <w:ind w:firstLineChars="139" w:firstLine="389"/>
        <w:rPr>
          <w:rFonts w:ascii="宋体" w:eastAsia="宋体" w:hAnsi="宋体"/>
          <w:iCs/>
          <w:color w:val="000000"/>
          <w:sz w:val="28"/>
          <w:szCs w:val="28"/>
        </w:rPr>
      </w:pPr>
      <w:r>
        <w:rPr>
          <w:rFonts w:ascii="宋体" w:eastAsia="宋体" w:hAnsi="宋体" w:hint="eastAsia"/>
          <w:iCs/>
          <w:color w:val="000000"/>
          <w:sz w:val="28"/>
          <w:szCs w:val="28"/>
        </w:rPr>
        <w:t>6.1</w:t>
      </w:r>
      <w:proofErr w:type="gramStart"/>
      <w:ins w:id="260" w:author="caishaojie" w:date="2006-04-20T14:21:00Z">
        <w:r>
          <w:rPr>
            <w:rFonts w:ascii="宋体" w:eastAsia="宋体" w:hAnsi="宋体" w:hint="eastAsia"/>
            <w:color w:val="000000"/>
            <w:sz w:val="28"/>
            <w:szCs w:val="28"/>
          </w:rPr>
          <w:t>五</w:t>
        </w:r>
        <w:proofErr w:type="gramEnd"/>
        <w:r>
          <w:rPr>
            <w:rFonts w:ascii="宋体" w:eastAsia="宋体" w:hAnsi="宋体" w:hint="eastAsia"/>
            <w:color w:val="000000"/>
            <w:sz w:val="28"/>
            <w:szCs w:val="28"/>
          </w:rPr>
          <w:t>批零不良试产规范</w:t>
        </w:r>
      </w:ins>
      <w:del w:id="261" w:author="caishaojie" w:date="2006-04-20T14:21:00Z">
        <w:r>
          <w:rPr>
            <w:rFonts w:ascii="宋体" w:eastAsia="宋体" w:hAnsi="宋体" w:hint="eastAsia"/>
            <w:iCs/>
            <w:color w:val="000000"/>
            <w:sz w:val="28"/>
            <w:szCs w:val="28"/>
          </w:rPr>
          <w:delText xml:space="preserve"> 计划变更申请表</w:delText>
        </w:r>
      </w:del>
    </w:p>
    <w:p w:rsidR="003C163F" w:rsidRDefault="00000000">
      <w:pPr>
        <w:spacing w:line="360" w:lineRule="auto"/>
        <w:ind w:firstLineChars="133" w:firstLine="372"/>
        <w:rPr>
          <w:rFonts w:ascii="宋体" w:eastAsia="宋体" w:hAnsi="宋体"/>
          <w:iCs/>
          <w:color w:val="000000"/>
          <w:sz w:val="28"/>
          <w:szCs w:val="28"/>
        </w:rPr>
      </w:pPr>
      <w:r>
        <w:rPr>
          <w:rFonts w:ascii="宋体" w:eastAsia="宋体" w:hAnsi="宋体" w:hint="eastAsia"/>
          <w:iCs/>
          <w:color w:val="000000"/>
          <w:sz w:val="28"/>
          <w:szCs w:val="28"/>
        </w:rPr>
        <w:t>6.2 开发状态转移表</w:t>
      </w:r>
    </w:p>
    <w:p w:rsidR="003C163F" w:rsidRDefault="00000000">
      <w:pPr>
        <w:spacing w:line="360" w:lineRule="auto"/>
        <w:ind w:firstLineChars="133" w:firstLine="372"/>
        <w:rPr>
          <w:rFonts w:ascii="宋体" w:eastAsia="宋体" w:hAnsi="宋体"/>
          <w:iCs/>
          <w:color w:val="000000"/>
          <w:sz w:val="28"/>
          <w:szCs w:val="28"/>
        </w:rPr>
      </w:pPr>
      <w:r>
        <w:rPr>
          <w:rFonts w:ascii="宋体" w:eastAsia="宋体" w:hAnsi="宋体" w:hint="eastAsia"/>
          <w:iCs/>
          <w:color w:val="000000"/>
          <w:sz w:val="28"/>
          <w:szCs w:val="28"/>
        </w:rPr>
        <w:t>6.3 风险跟踪表</w:t>
      </w:r>
    </w:p>
    <w:p w:rsidR="003C163F" w:rsidRDefault="00000000">
      <w:pPr>
        <w:spacing w:line="360" w:lineRule="auto"/>
        <w:ind w:firstLineChars="133" w:firstLine="372"/>
        <w:rPr>
          <w:rFonts w:ascii="宋体" w:eastAsia="宋体" w:hAnsi="宋体"/>
          <w:iCs/>
          <w:color w:val="000000"/>
          <w:sz w:val="28"/>
          <w:szCs w:val="28"/>
        </w:rPr>
      </w:pPr>
      <w:r>
        <w:rPr>
          <w:rFonts w:ascii="宋体" w:eastAsia="宋体" w:hAnsi="宋体" w:hint="eastAsia"/>
          <w:iCs/>
          <w:color w:val="000000"/>
          <w:sz w:val="28"/>
          <w:szCs w:val="28"/>
        </w:rPr>
        <w:t>6.4 R0-R5端到端工作计划模板</w:t>
      </w:r>
    </w:p>
    <w:p w:rsidR="003C163F" w:rsidRDefault="00000000">
      <w:pPr>
        <w:spacing w:line="360" w:lineRule="auto"/>
        <w:ind w:firstLineChars="126" w:firstLine="353"/>
        <w:rPr>
          <w:rFonts w:ascii="宋体" w:eastAsia="宋体" w:hAnsi="宋体"/>
          <w:iCs/>
          <w:color w:val="000000"/>
          <w:sz w:val="28"/>
          <w:szCs w:val="28"/>
        </w:rPr>
      </w:pPr>
      <w:r>
        <w:rPr>
          <w:rFonts w:ascii="宋体" w:eastAsia="宋体" w:hAnsi="宋体" w:hint="eastAsia"/>
          <w:iCs/>
          <w:color w:val="000000"/>
          <w:sz w:val="28"/>
          <w:szCs w:val="28"/>
        </w:rPr>
        <w:t>6.5 PDT周工作总结</w:t>
      </w:r>
    </w:p>
    <w:p w:rsidR="003C163F" w:rsidRDefault="00000000">
      <w:pPr>
        <w:spacing w:line="360" w:lineRule="auto"/>
        <w:ind w:firstLineChars="126" w:firstLine="353"/>
        <w:rPr>
          <w:rFonts w:ascii="宋体" w:eastAsia="宋体" w:hAnsi="宋体"/>
          <w:iCs/>
          <w:color w:val="000000"/>
          <w:sz w:val="28"/>
          <w:szCs w:val="28"/>
        </w:rPr>
      </w:pPr>
      <w:r>
        <w:rPr>
          <w:rFonts w:ascii="宋体" w:eastAsia="宋体" w:hAnsi="宋体" w:hint="eastAsia"/>
          <w:iCs/>
          <w:color w:val="000000"/>
          <w:sz w:val="28"/>
          <w:szCs w:val="28"/>
        </w:rPr>
        <w:t>6.6 PDT月度工作总结</w:t>
      </w:r>
    </w:p>
    <w:p w:rsidR="003C163F" w:rsidRDefault="00000000">
      <w:pPr>
        <w:spacing w:line="360" w:lineRule="auto"/>
        <w:ind w:firstLineChars="133" w:firstLine="372"/>
        <w:rPr>
          <w:rFonts w:ascii="宋体" w:eastAsia="宋体" w:hAnsi="宋体"/>
          <w:iCs/>
          <w:color w:val="000000"/>
          <w:sz w:val="28"/>
          <w:szCs w:val="28"/>
        </w:rPr>
      </w:pPr>
      <w:r>
        <w:rPr>
          <w:rFonts w:ascii="宋体" w:eastAsia="宋体" w:hAnsi="宋体" w:hint="eastAsia"/>
          <w:iCs/>
          <w:color w:val="000000"/>
          <w:sz w:val="28"/>
          <w:szCs w:val="28"/>
        </w:rPr>
        <w:t>6.7 会议记录</w:t>
      </w:r>
    </w:p>
    <w:p w:rsidR="003C163F" w:rsidRDefault="00000000">
      <w:pPr>
        <w:spacing w:line="360" w:lineRule="auto"/>
        <w:ind w:firstLineChars="126" w:firstLine="353"/>
        <w:rPr>
          <w:rFonts w:ascii="宋体" w:eastAsia="宋体" w:hAnsi="宋体"/>
          <w:iCs/>
          <w:color w:val="000000"/>
          <w:sz w:val="28"/>
          <w:szCs w:val="28"/>
        </w:rPr>
      </w:pPr>
      <w:r>
        <w:rPr>
          <w:rFonts w:ascii="宋体" w:eastAsia="宋体" w:hAnsi="宋体" w:hint="eastAsia"/>
          <w:iCs/>
          <w:color w:val="000000"/>
          <w:sz w:val="28"/>
          <w:szCs w:val="28"/>
        </w:rPr>
        <w:t>6.8 周工作计划</w:t>
      </w:r>
    </w:p>
    <w:p w:rsidR="003C163F" w:rsidRDefault="00000000">
      <w:pPr>
        <w:spacing w:line="360" w:lineRule="auto"/>
        <w:ind w:firstLineChars="133" w:firstLine="372"/>
        <w:rPr>
          <w:del w:id="262" w:author="caishaojie" w:date="2006-04-20T14:19:00Z"/>
          <w:rFonts w:ascii="宋体" w:eastAsia="宋体" w:hAnsi="宋体"/>
          <w:iCs/>
          <w:color w:val="000000"/>
          <w:sz w:val="28"/>
          <w:szCs w:val="28"/>
        </w:rPr>
      </w:pPr>
      <w:del w:id="263" w:author="caishaojie" w:date="2006-04-20T14:19:00Z">
        <w:r>
          <w:rPr>
            <w:rFonts w:ascii="宋体" w:eastAsia="宋体" w:hAnsi="宋体" w:hint="eastAsia"/>
            <w:iCs/>
            <w:color w:val="000000"/>
            <w:sz w:val="28"/>
            <w:szCs w:val="28"/>
          </w:rPr>
          <w:delText xml:space="preserve">6.9 </w:delText>
        </w:r>
      </w:del>
      <w:del w:id="264" w:author="caishaojie" w:date="2006-04-20T14:14:00Z">
        <w:r>
          <w:rPr>
            <w:rFonts w:ascii="宋体" w:eastAsia="宋体" w:hAnsi="宋体" w:hint="eastAsia"/>
            <w:iCs/>
            <w:color w:val="000000"/>
            <w:sz w:val="28"/>
            <w:szCs w:val="28"/>
          </w:rPr>
          <w:delText>技术评审</w:delText>
        </w:r>
      </w:del>
      <w:del w:id="265" w:author="caishaojie" w:date="2006-04-20T14:12:00Z">
        <w:r>
          <w:rPr>
            <w:rFonts w:ascii="宋体" w:eastAsia="宋体" w:hAnsi="宋体" w:hint="eastAsia"/>
            <w:iCs/>
            <w:color w:val="000000"/>
            <w:sz w:val="28"/>
            <w:szCs w:val="28"/>
          </w:rPr>
          <w:delText>遗留</w:delText>
        </w:r>
      </w:del>
      <w:del w:id="266" w:author="caishaojie" w:date="2006-04-20T14:14:00Z">
        <w:r>
          <w:rPr>
            <w:rFonts w:ascii="宋体" w:eastAsia="宋体" w:hAnsi="宋体" w:hint="eastAsia"/>
            <w:iCs/>
            <w:color w:val="000000"/>
            <w:sz w:val="28"/>
            <w:szCs w:val="28"/>
          </w:rPr>
          <w:delText>问题</w:delText>
        </w:r>
      </w:del>
      <w:del w:id="267" w:author="caishaojie" w:date="2006-04-20T14:13:00Z">
        <w:r>
          <w:rPr>
            <w:rFonts w:ascii="宋体" w:eastAsia="宋体" w:hAnsi="宋体" w:hint="eastAsia"/>
            <w:iCs/>
            <w:color w:val="000000"/>
            <w:sz w:val="28"/>
            <w:szCs w:val="28"/>
          </w:rPr>
          <w:delText>追踪列</w:delText>
        </w:r>
      </w:del>
      <w:del w:id="268" w:author="caishaojie" w:date="2006-04-20T14:14:00Z">
        <w:r>
          <w:rPr>
            <w:rFonts w:ascii="宋体" w:eastAsia="宋体" w:hAnsi="宋体" w:hint="eastAsia"/>
            <w:iCs/>
            <w:color w:val="000000"/>
            <w:sz w:val="28"/>
            <w:szCs w:val="28"/>
          </w:rPr>
          <w:delText>表</w:delText>
        </w:r>
      </w:del>
    </w:p>
    <w:p w:rsidR="003C163F" w:rsidRDefault="00000000">
      <w:pPr>
        <w:spacing w:line="360" w:lineRule="auto"/>
        <w:ind w:firstLineChars="120" w:firstLine="336"/>
        <w:rPr>
          <w:del w:id="269" w:author="caishaojie" w:date="2006-04-17T09:28:00Z"/>
          <w:rFonts w:ascii="宋体" w:eastAsia="宋体" w:hAnsi="宋体"/>
          <w:iCs/>
          <w:color w:val="000000"/>
          <w:sz w:val="28"/>
          <w:szCs w:val="28"/>
        </w:rPr>
      </w:pPr>
      <w:del w:id="270" w:author="lije" w:date="2006-04-13T09:06:00Z">
        <w:r>
          <w:rPr>
            <w:rFonts w:ascii="宋体" w:eastAsia="宋体" w:hAnsi="宋体" w:hint="eastAsia"/>
            <w:iCs/>
            <w:color w:val="000000"/>
            <w:sz w:val="28"/>
            <w:szCs w:val="28"/>
          </w:rPr>
          <w:delText>6.10 决策评审遗留问题追踪列表</w:delText>
        </w:r>
      </w:del>
    </w:p>
    <w:p w:rsidR="003C163F" w:rsidRDefault="00000000">
      <w:pPr>
        <w:spacing w:line="360" w:lineRule="auto"/>
        <w:ind w:firstLineChars="120" w:firstLine="336"/>
        <w:rPr>
          <w:rFonts w:ascii="宋体" w:eastAsia="宋体" w:hAnsi="宋体"/>
          <w:color w:val="000000"/>
          <w:sz w:val="28"/>
          <w:szCs w:val="28"/>
        </w:rPr>
      </w:pPr>
      <w:r>
        <w:rPr>
          <w:rFonts w:ascii="宋体" w:eastAsia="宋体" w:hAnsi="宋体" w:hint="eastAsia"/>
          <w:iCs/>
          <w:color w:val="000000"/>
          <w:sz w:val="28"/>
          <w:szCs w:val="28"/>
        </w:rPr>
        <w:t>6.</w:t>
      </w:r>
      <w:del w:id="271" w:author="caishaojie" w:date="2006-04-20T14:19:00Z">
        <w:r>
          <w:rPr>
            <w:rFonts w:ascii="宋体" w:eastAsia="宋体" w:hAnsi="宋体" w:hint="eastAsia"/>
            <w:iCs/>
            <w:color w:val="000000"/>
            <w:sz w:val="28"/>
            <w:szCs w:val="28"/>
          </w:rPr>
          <w:delText>1</w:delText>
        </w:r>
      </w:del>
      <w:del w:id="272" w:author="caishaojie" w:date="2006-04-17T09:28:00Z">
        <w:r>
          <w:rPr>
            <w:rFonts w:ascii="宋体" w:eastAsia="宋体" w:hAnsi="宋体" w:hint="eastAsia"/>
            <w:iCs/>
            <w:color w:val="000000"/>
            <w:sz w:val="28"/>
            <w:szCs w:val="28"/>
          </w:rPr>
          <w:delText>1</w:delText>
        </w:r>
      </w:del>
      <w:ins w:id="273" w:author="caishaojie" w:date="2006-04-20T14:19:00Z">
        <w:r>
          <w:rPr>
            <w:rFonts w:ascii="宋体" w:eastAsia="宋体" w:hAnsi="宋体" w:hint="eastAsia"/>
            <w:iCs/>
            <w:color w:val="000000"/>
            <w:sz w:val="28"/>
            <w:szCs w:val="28"/>
          </w:rPr>
          <w:t>9</w:t>
        </w:r>
      </w:ins>
      <w:r>
        <w:rPr>
          <w:rFonts w:ascii="宋体" w:eastAsia="宋体" w:hAnsi="宋体" w:hint="eastAsia"/>
          <w:color w:val="000000"/>
          <w:sz w:val="28"/>
          <w:szCs w:val="28"/>
        </w:rPr>
        <w:t>上代机器遗留问题跟踪表</w:t>
      </w:r>
    </w:p>
    <w:p w:rsidR="003C163F" w:rsidRDefault="00000000">
      <w:pPr>
        <w:spacing w:line="360" w:lineRule="auto"/>
        <w:ind w:firstLineChars="114" w:firstLine="319"/>
        <w:rPr>
          <w:rFonts w:ascii="宋体" w:eastAsia="宋体" w:hAnsi="宋体"/>
          <w:iCs/>
          <w:color w:val="000000"/>
          <w:sz w:val="28"/>
          <w:szCs w:val="28"/>
        </w:rPr>
      </w:pPr>
      <w:r>
        <w:rPr>
          <w:rFonts w:ascii="宋体" w:eastAsia="宋体" w:hAnsi="宋体" w:hint="eastAsia"/>
          <w:iCs/>
          <w:color w:val="000000"/>
          <w:sz w:val="28"/>
          <w:szCs w:val="28"/>
        </w:rPr>
        <w:t>6.1</w:t>
      </w:r>
      <w:del w:id="274" w:author="caishaojie" w:date="2006-04-17T09:28:00Z">
        <w:r>
          <w:rPr>
            <w:rFonts w:ascii="宋体" w:eastAsia="宋体" w:hAnsi="宋体" w:hint="eastAsia"/>
            <w:iCs/>
            <w:color w:val="000000"/>
            <w:sz w:val="28"/>
            <w:szCs w:val="28"/>
          </w:rPr>
          <w:delText>2</w:delText>
        </w:r>
      </w:del>
      <w:ins w:id="275" w:author="caishaojie" w:date="2006-04-20T14:19:00Z">
        <w:r>
          <w:rPr>
            <w:rFonts w:ascii="宋体" w:eastAsia="宋体" w:hAnsi="宋体" w:hint="eastAsia"/>
            <w:iCs/>
            <w:color w:val="000000"/>
            <w:sz w:val="28"/>
            <w:szCs w:val="28"/>
          </w:rPr>
          <w:t>0</w:t>
        </w:r>
      </w:ins>
      <w:ins w:id="276" w:author="caishaojie" w:date="2006-04-20T14:21:00Z">
        <w:r>
          <w:rPr>
            <w:rFonts w:ascii="宋体" w:eastAsia="宋体" w:hAnsi="宋体" w:hint="eastAsia"/>
            <w:iCs/>
            <w:color w:val="000000"/>
            <w:sz w:val="28"/>
            <w:szCs w:val="28"/>
          </w:rPr>
          <w:t>计划变更申请表</w:t>
        </w:r>
      </w:ins>
      <w:del w:id="277" w:author="caishaojie" w:date="2006-04-20T14:21:00Z">
        <w:r>
          <w:rPr>
            <w:rFonts w:ascii="宋体" w:eastAsia="宋体" w:hAnsi="宋体" w:hint="eastAsia"/>
            <w:iCs/>
            <w:color w:val="000000"/>
            <w:sz w:val="28"/>
            <w:szCs w:val="28"/>
          </w:rPr>
          <w:delText xml:space="preserve"> </w:delText>
        </w:r>
        <w:r>
          <w:rPr>
            <w:rFonts w:ascii="宋体" w:eastAsia="宋体" w:hAnsi="宋体" w:hint="eastAsia"/>
            <w:color w:val="000000"/>
            <w:sz w:val="28"/>
            <w:szCs w:val="28"/>
          </w:rPr>
          <w:delText>五批零不良试产规范</w:delText>
        </w:r>
      </w:del>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78" w:author="caishaojie" w:date="2006-04-17T09:28:00Z">
        <w:r>
          <w:rPr>
            <w:rFonts w:ascii="宋体" w:eastAsia="宋体" w:hAnsi="宋体" w:hint="eastAsia"/>
            <w:iCs/>
            <w:color w:val="000000"/>
            <w:sz w:val="28"/>
            <w:szCs w:val="28"/>
          </w:rPr>
          <w:delText>3</w:delText>
        </w:r>
      </w:del>
      <w:ins w:id="279" w:author="caishaojie" w:date="2006-04-20T14:19:00Z">
        <w:r>
          <w:rPr>
            <w:rFonts w:ascii="宋体" w:eastAsia="宋体" w:hAnsi="宋体" w:hint="eastAsia"/>
            <w:iCs/>
            <w:color w:val="000000"/>
            <w:sz w:val="28"/>
            <w:szCs w:val="28"/>
          </w:rPr>
          <w:t>1</w:t>
        </w:r>
      </w:ins>
      <w:r>
        <w:rPr>
          <w:rFonts w:ascii="宋体" w:eastAsia="宋体" w:hAnsi="宋体" w:hint="eastAsia"/>
          <w:iCs/>
          <w:color w:val="000000"/>
          <w:sz w:val="28"/>
          <w:szCs w:val="28"/>
        </w:rPr>
        <w:t xml:space="preserve"> </w:t>
      </w:r>
      <w:r>
        <w:rPr>
          <w:rFonts w:ascii="宋体" w:eastAsia="宋体" w:hAnsi="宋体" w:hint="eastAsia"/>
          <w:color w:val="000000"/>
          <w:sz w:val="28"/>
          <w:szCs w:val="28"/>
        </w:rPr>
        <w:t>8D REPORT</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80" w:author="caishaojie" w:date="2006-04-17T09:28:00Z">
        <w:r>
          <w:rPr>
            <w:rFonts w:ascii="宋体" w:eastAsia="宋体" w:hAnsi="宋体" w:hint="eastAsia"/>
            <w:iCs/>
            <w:color w:val="000000"/>
            <w:sz w:val="28"/>
            <w:szCs w:val="28"/>
          </w:rPr>
          <w:delText>4</w:delText>
        </w:r>
      </w:del>
      <w:ins w:id="281" w:author="caishaojie" w:date="2006-04-20T14:19:00Z">
        <w:r>
          <w:rPr>
            <w:rFonts w:ascii="宋体" w:eastAsia="宋体" w:hAnsi="宋体" w:hint="eastAsia"/>
            <w:iCs/>
            <w:color w:val="000000"/>
            <w:sz w:val="28"/>
            <w:szCs w:val="28"/>
          </w:rPr>
          <w:t>2</w:t>
        </w:r>
      </w:ins>
      <w:r>
        <w:rPr>
          <w:rFonts w:ascii="宋体" w:eastAsia="宋体" w:hAnsi="宋体" w:hint="eastAsia"/>
          <w:color w:val="000000"/>
          <w:sz w:val="28"/>
          <w:szCs w:val="28"/>
        </w:rPr>
        <w:t>报告及时率及质量稽核表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82" w:author="caishaojie" w:date="2006-04-17T09:28:00Z">
        <w:r>
          <w:rPr>
            <w:rFonts w:ascii="宋体" w:eastAsia="宋体" w:hAnsi="宋体" w:hint="eastAsia"/>
            <w:iCs/>
            <w:color w:val="000000"/>
            <w:sz w:val="28"/>
            <w:szCs w:val="28"/>
          </w:rPr>
          <w:delText>5</w:delText>
        </w:r>
      </w:del>
      <w:ins w:id="283" w:author="caishaojie" w:date="2006-04-20T14:19:00Z">
        <w:r>
          <w:rPr>
            <w:rFonts w:ascii="宋体" w:eastAsia="宋体" w:hAnsi="宋体" w:hint="eastAsia"/>
            <w:iCs/>
            <w:color w:val="000000"/>
            <w:sz w:val="28"/>
            <w:szCs w:val="28"/>
          </w:rPr>
          <w:t>3</w:t>
        </w:r>
      </w:ins>
      <w:r>
        <w:rPr>
          <w:rFonts w:ascii="宋体" w:eastAsia="宋体" w:hAnsi="宋体" w:hint="eastAsia"/>
          <w:color w:val="000000"/>
          <w:sz w:val="28"/>
          <w:szCs w:val="28"/>
        </w:rPr>
        <w:t>交付件及时率及质量稽核表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lastRenderedPageBreak/>
        <w:t>6.1</w:t>
      </w:r>
      <w:del w:id="284" w:author="caishaojie" w:date="2006-04-17T09:29:00Z">
        <w:r>
          <w:rPr>
            <w:rFonts w:ascii="宋体" w:eastAsia="宋体" w:hAnsi="宋体" w:hint="eastAsia"/>
            <w:iCs/>
            <w:color w:val="000000"/>
            <w:sz w:val="28"/>
            <w:szCs w:val="28"/>
          </w:rPr>
          <w:delText>6</w:delText>
        </w:r>
      </w:del>
      <w:ins w:id="285" w:author="caishaojie" w:date="2006-04-20T14:20:00Z">
        <w:r>
          <w:rPr>
            <w:rFonts w:ascii="宋体" w:eastAsia="宋体" w:hAnsi="宋体" w:hint="eastAsia"/>
            <w:iCs/>
            <w:color w:val="000000"/>
            <w:sz w:val="28"/>
            <w:szCs w:val="28"/>
          </w:rPr>
          <w:t>4</w:t>
        </w:r>
      </w:ins>
      <w:r>
        <w:rPr>
          <w:rFonts w:ascii="宋体" w:eastAsia="宋体" w:hAnsi="宋体" w:hint="eastAsia"/>
          <w:color w:val="000000"/>
          <w:sz w:val="28"/>
          <w:szCs w:val="28"/>
        </w:rPr>
        <w:t>机种开发资料库稽核表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86" w:author="caishaojie" w:date="2006-04-17T09:29:00Z">
        <w:r>
          <w:rPr>
            <w:rFonts w:ascii="宋体" w:eastAsia="宋体" w:hAnsi="宋体" w:hint="eastAsia"/>
            <w:iCs/>
            <w:color w:val="000000"/>
            <w:sz w:val="28"/>
            <w:szCs w:val="28"/>
          </w:rPr>
          <w:delText>7</w:delText>
        </w:r>
      </w:del>
      <w:ins w:id="287" w:author="caishaojie" w:date="2006-04-20T14:20:00Z">
        <w:r>
          <w:rPr>
            <w:rFonts w:ascii="宋体" w:eastAsia="宋体" w:hAnsi="宋体" w:hint="eastAsia"/>
            <w:iCs/>
            <w:color w:val="000000"/>
            <w:sz w:val="28"/>
            <w:szCs w:val="28"/>
          </w:rPr>
          <w:t>5</w:t>
        </w:r>
      </w:ins>
      <w:r>
        <w:rPr>
          <w:rFonts w:ascii="宋体" w:eastAsia="宋体" w:hAnsi="宋体" w:hint="eastAsia"/>
          <w:iCs/>
          <w:color w:val="000000"/>
          <w:sz w:val="28"/>
          <w:szCs w:val="28"/>
        </w:rPr>
        <w:t>会议</w:t>
      </w:r>
      <w:r>
        <w:rPr>
          <w:rFonts w:ascii="宋体" w:eastAsia="宋体" w:hAnsi="宋体" w:hint="eastAsia"/>
          <w:color w:val="000000"/>
          <w:sz w:val="28"/>
          <w:szCs w:val="28"/>
        </w:rPr>
        <w:t>出勤率统计表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88" w:author="caishaojie" w:date="2006-04-17T09:29:00Z">
        <w:r>
          <w:rPr>
            <w:rFonts w:ascii="宋体" w:eastAsia="宋体" w:hAnsi="宋体" w:hint="eastAsia"/>
            <w:iCs/>
            <w:color w:val="000000"/>
            <w:sz w:val="28"/>
            <w:szCs w:val="28"/>
          </w:rPr>
          <w:delText>8</w:delText>
        </w:r>
      </w:del>
      <w:ins w:id="289" w:author="caishaojie" w:date="2006-04-20T14:20:00Z">
        <w:r>
          <w:rPr>
            <w:rFonts w:ascii="宋体" w:eastAsia="宋体" w:hAnsi="宋体" w:hint="eastAsia"/>
            <w:iCs/>
            <w:color w:val="000000"/>
            <w:sz w:val="28"/>
            <w:szCs w:val="28"/>
          </w:rPr>
          <w:t>6</w:t>
        </w:r>
      </w:ins>
      <w:r>
        <w:rPr>
          <w:rFonts w:ascii="宋体" w:eastAsia="宋体" w:hAnsi="宋体" w:hint="eastAsia"/>
          <w:iCs/>
          <w:color w:val="000000"/>
          <w:sz w:val="28"/>
          <w:szCs w:val="28"/>
        </w:rPr>
        <w:t xml:space="preserve"> </w:t>
      </w:r>
      <w:r>
        <w:rPr>
          <w:rFonts w:ascii="宋体" w:eastAsia="宋体" w:hAnsi="宋体" w:hint="eastAsia"/>
          <w:color w:val="000000"/>
          <w:sz w:val="28"/>
          <w:szCs w:val="28"/>
        </w:rPr>
        <w:t>DFMEA稽核表</w:t>
      </w:r>
    </w:p>
    <w:p w:rsidR="003C163F" w:rsidRDefault="00000000">
      <w:pPr>
        <w:spacing w:line="360" w:lineRule="auto"/>
        <w:ind w:firstLineChars="100" w:firstLine="280"/>
        <w:rPr>
          <w:rFonts w:ascii="宋体" w:eastAsia="宋体" w:hAnsi="宋体"/>
          <w:color w:val="000000"/>
          <w:sz w:val="28"/>
          <w:szCs w:val="28"/>
        </w:rPr>
      </w:pPr>
      <w:r>
        <w:rPr>
          <w:rFonts w:ascii="宋体" w:eastAsia="宋体" w:hAnsi="宋体" w:hint="eastAsia"/>
          <w:iCs/>
          <w:color w:val="000000"/>
          <w:sz w:val="28"/>
          <w:szCs w:val="28"/>
        </w:rPr>
        <w:t>6.1</w:t>
      </w:r>
      <w:del w:id="290" w:author="caishaojie" w:date="2006-04-17T09:29:00Z">
        <w:r>
          <w:rPr>
            <w:rFonts w:ascii="宋体" w:eastAsia="宋体" w:hAnsi="宋体" w:hint="eastAsia"/>
            <w:iCs/>
            <w:color w:val="000000"/>
            <w:sz w:val="28"/>
            <w:szCs w:val="28"/>
          </w:rPr>
          <w:delText>9</w:delText>
        </w:r>
      </w:del>
      <w:ins w:id="291" w:author="caishaojie" w:date="2006-04-20T14:20:00Z">
        <w:r>
          <w:rPr>
            <w:rFonts w:ascii="宋体" w:eastAsia="宋体" w:hAnsi="宋体" w:hint="eastAsia"/>
            <w:iCs/>
            <w:color w:val="000000"/>
            <w:sz w:val="28"/>
            <w:szCs w:val="28"/>
          </w:rPr>
          <w:t>7</w:t>
        </w:r>
      </w:ins>
      <w:r>
        <w:rPr>
          <w:rFonts w:ascii="宋体" w:eastAsia="宋体" w:hAnsi="宋体" w:hint="eastAsia"/>
          <w:iCs/>
          <w:color w:val="000000"/>
          <w:sz w:val="28"/>
          <w:szCs w:val="28"/>
        </w:rPr>
        <w:t xml:space="preserve"> </w:t>
      </w:r>
      <w:r>
        <w:rPr>
          <w:rFonts w:ascii="宋体" w:eastAsia="宋体" w:hAnsi="宋体" w:hint="eastAsia"/>
          <w:color w:val="000000"/>
          <w:sz w:val="28"/>
          <w:szCs w:val="28"/>
        </w:rPr>
        <w:t>PFMEA稽核表</w:t>
      </w:r>
    </w:p>
    <w:p w:rsidR="003C163F" w:rsidRDefault="00000000">
      <w:pPr>
        <w:spacing w:line="360" w:lineRule="auto"/>
        <w:ind w:firstLineChars="100" w:firstLine="280"/>
        <w:rPr>
          <w:del w:id="292" w:author="caishaojie" w:date="2006-04-20T14:38:00Z"/>
          <w:rFonts w:ascii="宋体" w:eastAsia="宋体" w:hAnsi="宋体"/>
          <w:color w:val="0000FF"/>
          <w:sz w:val="28"/>
          <w:szCs w:val="28"/>
        </w:rPr>
      </w:pPr>
      <w:del w:id="293" w:author="caishaojie" w:date="2006-04-20T14:38:00Z">
        <w:r>
          <w:rPr>
            <w:rFonts w:ascii="宋体" w:eastAsia="宋体" w:hAnsi="宋体" w:hint="eastAsia"/>
            <w:iCs/>
            <w:color w:val="0000FF"/>
            <w:sz w:val="28"/>
            <w:szCs w:val="28"/>
          </w:rPr>
          <w:delText>6.</w:delText>
        </w:r>
      </w:del>
      <w:del w:id="294" w:author="caishaojie" w:date="2006-04-17T09:29:00Z">
        <w:r>
          <w:rPr>
            <w:rFonts w:ascii="宋体" w:eastAsia="宋体" w:hAnsi="宋体" w:hint="eastAsia"/>
            <w:iCs/>
            <w:color w:val="0000FF"/>
            <w:sz w:val="28"/>
            <w:szCs w:val="28"/>
          </w:rPr>
          <w:delText>20</w:delText>
        </w:r>
      </w:del>
      <w:del w:id="295" w:author="caishaojie" w:date="2006-04-20T14:38:00Z">
        <w:r>
          <w:rPr>
            <w:rFonts w:ascii="宋体" w:eastAsia="宋体" w:hAnsi="宋体" w:hint="eastAsia"/>
            <w:iCs/>
            <w:color w:val="0000FF"/>
            <w:sz w:val="28"/>
            <w:szCs w:val="28"/>
          </w:rPr>
          <w:delText xml:space="preserve"> </w:delText>
        </w:r>
        <w:r>
          <w:rPr>
            <w:rFonts w:ascii="宋体" w:eastAsia="宋体" w:hAnsi="宋体" w:hint="eastAsia"/>
            <w:color w:val="0000FF"/>
            <w:sz w:val="28"/>
            <w:szCs w:val="28"/>
          </w:rPr>
          <w:delText>XX阶段端到端详细计划——QA</w:delText>
        </w:r>
      </w:del>
      <w:ins w:id="296" w:author="lije" w:date="2006-04-13T09:07:00Z">
        <w:del w:id="297" w:author="caishaojie" w:date="2006-04-20T14:38:00Z">
          <w:r>
            <w:rPr>
              <w:rFonts w:ascii="宋体" w:eastAsia="宋体" w:hAnsi="宋体" w:hint="eastAsia"/>
              <w:color w:val="0000FF"/>
              <w:sz w:val="28"/>
              <w:szCs w:val="28"/>
            </w:rPr>
            <w:delText>品保</w:delText>
          </w:r>
        </w:del>
      </w:ins>
      <w:del w:id="298" w:author="caishaojie" w:date="2006-04-20T14:38:00Z">
        <w:r>
          <w:rPr>
            <w:rFonts w:ascii="宋体" w:eastAsia="宋体" w:hAnsi="宋体" w:hint="eastAsia"/>
            <w:color w:val="0000FF"/>
            <w:sz w:val="28"/>
            <w:szCs w:val="28"/>
          </w:rPr>
          <w:delText>监督</w:delText>
        </w:r>
      </w:del>
    </w:p>
    <w:sectPr w:rsidR="003C163F">
      <w:pgSz w:w="11906" w:h="16838"/>
      <w:pgMar w:top="1077" w:right="1587" w:bottom="1077" w:left="1587" w:header="493"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74627C"/>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15:restartNumberingAfterBreak="0">
    <w:nsid w:val="02994870"/>
    <w:multiLevelType w:val="hybridMultilevel"/>
    <w:tmpl w:val="45A2BD8C"/>
    <w:lvl w:ilvl="0" w:tplc="69F44DFC">
      <w:numFmt w:val="none"/>
      <w:lvlText w:val=""/>
      <w:legacy w:legacy="1" w:legacySpace="0" w:legacyIndent="360"/>
      <w:lvlJc w:val="left"/>
      <w:pPr>
        <w:ind w:left="360" w:hanging="360"/>
      </w:pPr>
      <w:rPr>
        <w:rFonts w:ascii="Wingdings" w:hAnsi="Wingdings" w:hint="default"/>
        <w:sz w:val="24"/>
      </w:rPr>
    </w:lvl>
    <w:lvl w:ilvl="1" w:tplc="42761C70" w:tentative="1">
      <w:start w:val="1"/>
      <w:numFmt w:val="lowerLetter"/>
      <w:lvlText w:val="%2)"/>
      <w:lvlJc w:val="left"/>
      <w:pPr>
        <w:tabs>
          <w:tab w:val="num" w:pos="840"/>
        </w:tabs>
        <w:ind w:left="840" w:hanging="420"/>
      </w:pPr>
    </w:lvl>
    <w:lvl w:ilvl="2" w:tplc="7494D07E" w:tentative="1">
      <w:start w:val="1"/>
      <w:numFmt w:val="lowerRoman"/>
      <w:lvlText w:val="%3."/>
      <w:lvlJc w:val="right"/>
      <w:pPr>
        <w:tabs>
          <w:tab w:val="num" w:pos="1260"/>
        </w:tabs>
        <w:ind w:left="1260" w:hanging="420"/>
      </w:pPr>
    </w:lvl>
    <w:lvl w:ilvl="3" w:tplc="04300668" w:tentative="1">
      <w:start w:val="1"/>
      <w:numFmt w:val="decimal"/>
      <w:lvlText w:val="%4."/>
      <w:lvlJc w:val="left"/>
      <w:pPr>
        <w:tabs>
          <w:tab w:val="num" w:pos="1680"/>
        </w:tabs>
        <w:ind w:left="1680" w:hanging="420"/>
      </w:pPr>
    </w:lvl>
    <w:lvl w:ilvl="4" w:tplc="0FF8E2E4" w:tentative="1">
      <w:start w:val="1"/>
      <w:numFmt w:val="lowerLetter"/>
      <w:lvlText w:val="%5)"/>
      <w:lvlJc w:val="left"/>
      <w:pPr>
        <w:tabs>
          <w:tab w:val="num" w:pos="2100"/>
        </w:tabs>
        <w:ind w:left="2100" w:hanging="420"/>
      </w:pPr>
    </w:lvl>
    <w:lvl w:ilvl="5" w:tplc="FE2A5D70" w:tentative="1">
      <w:start w:val="1"/>
      <w:numFmt w:val="lowerRoman"/>
      <w:lvlText w:val="%6."/>
      <w:lvlJc w:val="right"/>
      <w:pPr>
        <w:tabs>
          <w:tab w:val="num" w:pos="2520"/>
        </w:tabs>
        <w:ind w:left="2520" w:hanging="420"/>
      </w:pPr>
    </w:lvl>
    <w:lvl w:ilvl="6" w:tplc="1936A8A4" w:tentative="1">
      <w:start w:val="1"/>
      <w:numFmt w:val="decimal"/>
      <w:lvlText w:val="%7."/>
      <w:lvlJc w:val="left"/>
      <w:pPr>
        <w:tabs>
          <w:tab w:val="num" w:pos="2940"/>
        </w:tabs>
        <w:ind w:left="2940" w:hanging="420"/>
      </w:pPr>
    </w:lvl>
    <w:lvl w:ilvl="7" w:tplc="08AAB228" w:tentative="1">
      <w:start w:val="1"/>
      <w:numFmt w:val="lowerLetter"/>
      <w:lvlText w:val="%8)"/>
      <w:lvlJc w:val="left"/>
      <w:pPr>
        <w:tabs>
          <w:tab w:val="num" w:pos="3360"/>
        </w:tabs>
        <w:ind w:left="3360" w:hanging="420"/>
      </w:pPr>
    </w:lvl>
    <w:lvl w:ilvl="8" w:tplc="3BEEAAC2" w:tentative="1">
      <w:start w:val="1"/>
      <w:numFmt w:val="lowerRoman"/>
      <w:lvlText w:val="%9."/>
      <w:lvlJc w:val="right"/>
      <w:pPr>
        <w:tabs>
          <w:tab w:val="num" w:pos="3780"/>
        </w:tabs>
        <w:ind w:left="3780" w:hanging="420"/>
      </w:pPr>
    </w:lvl>
  </w:abstractNum>
  <w:abstractNum w:abstractNumId="2" w15:restartNumberingAfterBreak="0">
    <w:nsid w:val="0B137B79"/>
    <w:multiLevelType w:val="hybridMultilevel"/>
    <w:tmpl w:val="CC882DA0"/>
    <w:lvl w:ilvl="0" w:tplc="BD6C5962">
      <w:start w:val="1"/>
      <w:numFmt w:val="bullet"/>
      <w:lvlText w:val=""/>
      <w:lvlJc w:val="left"/>
      <w:pPr>
        <w:tabs>
          <w:tab w:val="num" w:pos="480"/>
        </w:tabs>
        <w:ind w:left="480" w:hanging="420"/>
      </w:pPr>
      <w:rPr>
        <w:rFonts w:ascii="Wingdings" w:hAnsi="Wingdings" w:hint="default"/>
      </w:rPr>
    </w:lvl>
    <w:lvl w:ilvl="1" w:tplc="7714A77E" w:tentative="1">
      <w:start w:val="1"/>
      <w:numFmt w:val="bullet"/>
      <w:lvlText w:val=""/>
      <w:lvlJc w:val="left"/>
      <w:pPr>
        <w:tabs>
          <w:tab w:val="num" w:pos="900"/>
        </w:tabs>
        <w:ind w:left="900" w:hanging="420"/>
      </w:pPr>
      <w:rPr>
        <w:rFonts w:ascii="Wingdings" w:hAnsi="Wingdings" w:hint="default"/>
      </w:rPr>
    </w:lvl>
    <w:lvl w:ilvl="2" w:tplc="2CD095CC" w:tentative="1">
      <w:start w:val="1"/>
      <w:numFmt w:val="bullet"/>
      <w:lvlText w:val=""/>
      <w:lvlJc w:val="left"/>
      <w:pPr>
        <w:tabs>
          <w:tab w:val="num" w:pos="1320"/>
        </w:tabs>
        <w:ind w:left="1320" w:hanging="420"/>
      </w:pPr>
      <w:rPr>
        <w:rFonts w:ascii="Wingdings" w:hAnsi="Wingdings" w:hint="default"/>
      </w:rPr>
    </w:lvl>
    <w:lvl w:ilvl="3" w:tplc="3DE00806" w:tentative="1">
      <w:start w:val="1"/>
      <w:numFmt w:val="bullet"/>
      <w:lvlText w:val=""/>
      <w:lvlJc w:val="left"/>
      <w:pPr>
        <w:tabs>
          <w:tab w:val="num" w:pos="1740"/>
        </w:tabs>
        <w:ind w:left="1740" w:hanging="420"/>
      </w:pPr>
      <w:rPr>
        <w:rFonts w:ascii="Wingdings" w:hAnsi="Wingdings" w:hint="default"/>
      </w:rPr>
    </w:lvl>
    <w:lvl w:ilvl="4" w:tplc="287C6822" w:tentative="1">
      <w:start w:val="1"/>
      <w:numFmt w:val="bullet"/>
      <w:lvlText w:val=""/>
      <w:lvlJc w:val="left"/>
      <w:pPr>
        <w:tabs>
          <w:tab w:val="num" w:pos="2160"/>
        </w:tabs>
        <w:ind w:left="2160" w:hanging="420"/>
      </w:pPr>
      <w:rPr>
        <w:rFonts w:ascii="Wingdings" w:hAnsi="Wingdings" w:hint="default"/>
      </w:rPr>
    </w:lvl>
    <w:lvl w:ilvl="5" w:tplc="46AA615C" w:tentative="1">
      <w:start w:val="1"/>
      <w:numFmt w:val="bullet"/>
      <w:lvlText w:val=""/>
      <w:lvlJc w:val="left"/>
      <w:pPr>
        <w:tabs>
          <w:tab w:val="num" w:pos="2580"/>
        </w:tabs>
        <w:ind w:left="2580" w:hanging="420"/>
      </w:pPr>
      <w:rPr>
        <w:rFonts w:ascii="Wingdings" w:hAnsi="Wingdings" w:hint="default"/>
      </w:rPr>
    </w:lvl>
    <w:lvl w:ilvl="6" w:tplc="6122F04E" w:tentative="1">
      <w:start w:val="1"/>
      <w:numFmt w:val="bullet"/>
      <w:lvlText w:val=""/>
      <w:lvlJc w:val="left"/>
      <w:pPr>
        <w:tabs>
          <w:tab w:val="num" w:pos="3000"/>
        </w:tabs>
        <w:ind w:left="3000" w:hanging="420"/>
      </w:pPr>
      <w:rPr>
        <w:rFonts w:ascii="Wingdings" w:hAnsi="Wingdings" w:hint="default"/>
      </w:rPr>
    </w:lvl>
    <w:lvl w:ilvl="7" w:tplc="8FA64D7E" w:tentative="1">
      <w:start w:val="1"/>
      <w:numFmt w:val="bullet"/>
      <w:lvlText w:val=""/>
      <w:lvlJc w:val="left"/>
      <w:pPr>
        <w:tabs>
          <w:tab w:val="num" w:pos="3420"/>
        </w:tabs>
        <w:ind w:left="3420" w:hanging="420"/>
      </w:pPr>
      <w:rPr>
        <w:rFonts w:ascii="Wingdings" w:hAnsi="Wingdings" w:hint="default"/>
      </w:rPr>
    </w:lvl>
    <w:lvl w:ilvl="8" w:tplc="71DA31F8" w:tentative="1">
      <w:start w:val="1"/>
      <w:numFmt w:val="bullet"/>
      <w:lvlText w:val=""/>
      <w:lvlJc w:val="left"/>
      <w:pPr>
        <w:tabs>
          <w:tab w:val="num" w:pos="3840"/>
        </w:tabs>
        <w:ind w:left="3840" w:hanging="420"/>
      </w:pPr>
      <w:rPr>
        <w:rFonts w:ascii="Wingdings" w:hAnsi="Wingdings" w:hint="default"/>
      </w:rPr>
    </w:lvl>
  </w:abstractNum>
  <w:abstractNum w:abstractNumId="3" w15:restartNumberingAfterBreak="0">
    <w:nsid w:val="199C1C78"/>
    <w:multiLevelType w:val="hybridMultilevel"/>
    <w:tmpl w:val="8766BB10"/>
    <w:lvl w:ilvl="0" w:tplc="3AA89CA2">
      <w:start w:val="1"/>
      <w:numFmt w:val="bullet"/>
      <w:lvlText w:val=""/>
      <w:lvlJc w:val="left"/>
      <w:pPr>
        <w:tabs>
          <w:tab w:val="num" w:pos="704"/>
        </w:tabs>
        <w:ind w:left="704" w:hanging="420"/>
      </w:pPr>
      <w:rPr>
        <w:rFonts w:ascii="Wingdings" w:hAnsi="Wingdings" w:hint="default"/>
      </w:rPr>
    </w:lvl>
    <w:lvl w:ilvl="1" w:tplc="9EE06CFA" w:tentative="1">
      <w:start w:val="1"/>
      <w:numFmt w:val="bullet"/>
      <w:lvlText w:val=""/>
      <w:lvlJc w:val="left"/>
      <w:pPr>
        <w:tabs>
          <w:tab w:val="num" w:pos="1950"/>
        </w:tabs>
        <w:ind w:left="1950" w:hanging="420"/>
      </w:pPr>
      <w:rPr>
        <w:rFonts w:ascii="Wingdings" w:hAnsi="Wingdings" w:hint="default"/>
      </w:rPr>
    </w:lvl>
    <w:lvl w:ilvl="2" w:tplc="4012764E" w:tentative="1">
      <w:start w:val="1"/>
      <w:numFmt w:val="bullet"/>
      <w:lvlText w:val=""/>
      <w:lvlJc w:val="left"/>
      <w:pPr>
        <w:tabs>
          <w:tab w:val="num" w:pos="2370"/>
        </w:tabs>
        <w:ind w:left="2370" w:hanging="420"/>
      </w:pPr>
      <w:rPr>
        <w:rFonts w:ascii="Wingdings" w:hAnsi="Wingdings" w:hint="default"/>
      </w:rPr>
    </w:lvl>
    <w:lvl w:ilvl="3" w:tplc="255455B0" w:tentative="1">
      <w:start w:val="1"/>
      <w:numFmt w:val="bullet"/>
      <w:lvlText w:val=""/>
      <w:lvlJc w:val="left"/>
      <w:pPr>
        <w:tabs>
          <w:tab w:val="num" w:pos="2790"/>
        </w:tabs>
        <w:ind w:left="2790" w:hanging="420"/>
      </w:pPr>
      <w:rPr>
        <w:rFonts w:ascii="Wingdings" w:hAnsi="Wingdings" w:hint="default"/>
      </w:rPr>
    </w:lvl>
    <w:lvl w:ilvl="4" w:tplc="BC440098" w:tentative="1">
      <w:start w:val="1"/>
      <w:numFmt w:val="bullet"/>
      <w:lvlText w:val=""/>
      <w:lvlJc w:val="left"/>
      <w:pPr>
        <w:tabs>
          <w:tab w:val="num" w:pos="3210"/>
        </w:tabs>
        <w:ind w:left="3210" w:hanging="420"/>
      </w:pPr>
      <w:rPr>
        <w:rFonts w:ascii="Wingdings" w:hAnsi="Wingdings" w:hint="default"/>
      </w:rPr>
    </w:lvl>
    <w:lvl w:ilvl="5" w:tplc="0C28E0B2" w:tentative="1">
      <w:start w:val="1"/>
      <w:numFmt w:val="bullet"/>
      <w:lvlText w:val=""/>
      <w:lvlJc w:val="left"/>
      <w:pPr>
        <w:tabs>
          <w:tab w:val="num" w:pos="3630"/>
        </w:tabs>
        <w:ind w:left="3630" w:hanging="420"/>
      </w:pPr>
      <w:rPr>
        <w:rFonts w:ascii="Wingdings" w:hAnsi="Wingdings" w:hint="default"/>
      </w:rPr>
    </w:lvl>
    <w:lvl w:ilvl="6" w:tplc="A4524B76" w:tentative="1">
      <w:start w:val="1"/>
      <w:numFmt w:val="bullet"/>
      <w:lvlText w:val=""/>
      <w:lvlJc w:val="left"/>
      <w:pPr>
        <w:tabs>
          <w:tab w:val="num" w:pos="4050"/>
        </w:tabs>
        <w:ind w:left="4050" w:hanging="420"/>
      </w:pPr>
      <w:rPr>
        <w:rFonts w:ascii="Wingdings" w:hAnsi="Wingdings" w:hint="default"/>
      </w:rPr>
    </w:lvl>
    <w:lvl w:ilvl="7" w:tplc="7FB0E2D6" w:tentative="1">
      <w:start w:val="1"/>
      <w:numFmt w:val="bullet"/>
      <w:lvlText w:val=""/>
      <w:lvlJc w:val="left"/>
      <w:pPr>
        <w:tabs>
          <w:tab w:val="num" w:pos="4470"/>
        </w:tabs>
        <w:ind w:left="4470" w:hanging="420"/>
      </w:pPr>
      <w:rPr>
        <w:rFonts w:ascii="Wingdings" w:hAnsi="Wingdings" w:hint="default"/>
      </w:rPr>
    </w:lvl>
    <w:lvl w:ilvl="8" w:tplc="B7304B7C" w:tentative="1">
      <w:start w:val="1"/>
      <w:numFmt w:val="bullet"/>
      <w:lvlText w:val=""/>
      <w:lvlJc w:val="left"/>
      <w:pPr>
        <w:tabs>
          <w:tab w:val="num" w:pos="4890"/>
        </w:tabs>
        <w:ind w:left="4890" w:hanging="420"/>
      </w:pPr>
      <w:rPr>
        <w:rFonts w:ascii="Wingdings" w:hAnsi="Wingdings" w:hint="default"/>
      </w:rPr>
    </w:lvl>
  </w:abstractNum>
  <w:abstractNum w:abstractNumId="4" w15:restartNumberingAfterBreak="0">
    <w:nsid w:val="24AA3F98"/>
    <w:multiLevelType w:val="hybridMultilevel"/>
    <w:tmpl w:val="07409A8A"/>
    <w:lvl w:ilvl="0" w:tplc="9E0E2F74">
      <w:numFmt w:val="none"/>
      <w:lvlText w:val=""/>
      <w:legacy w:legacy="1" w:legacySpace="0" w:legacyIndent="360"/>
      <w:lvlJc w:val="left"/>
      <w:pPr>
        <w:ind w:left="360" w:hanging="360"/>
      </w:pPr>
      <w:rPr>
        <w:rFonts w:ascii="Wingdings" w:hAnsi="Wingdings" w:hint="default"/>
        <w:sz w:val="24"/>
      </w:rPr>
    </w:lvl>
    <w:lvl w:ilvl="1" w:tplc="E1A06EB2">
      <w:start w:val="1"/>
      <w:numFmt w:val="bullet"/>
      <w:lvlText w:val=""/>
      <w:lvlJc w:val="left"/>
      <w:pPr>
        <w:tabs>
          <w:tab w:val="num" w:pos="840"/>
        </w:tabs>
        <w:ind w:left="840" w:hanging="420"/>
      </w:pPr>
      <w:rPr>
        <w:rFonts w:ascii="Wingdings" w:hAnsi="Wingdings" w:hint="default"/>
        <w:sz w:val="24"/>
      </w:rPr>
    </w:lvl>
    <w:lvl w:ilvl="2" w:tplc="3C42370A">
      <w:start w:val="1"/>
      <w:numFmt w:val="decimal"/>
      <w:lvlText w:val="%3."/>
      <w:lvlJc w:val="left"/>
      <w:pPr>
        <w:tabs>
          <w:tab w:val="num" w:pos="1200"/>
        </w:tabs>
        <w:ind w:left="1200" w:hanging="360"/>
      </w:pPr>
      <w:rPr>
        <w:rFonts w:hint="default"/>
      </w:rPr>
    </w:lvl>
    <w:lvl w:ilvl="3" w:tplc="C33C7118" w:tentative="1">
      <w:start w:val="1"/>
      <w:numFmt w:val="decimal"/>
      <w:lvlText w:val="%4."/>
      <w:lvlJc w:val="left"/>
      <w:pPr>
        <w:tabs>
          <w:tab w:val="num" w:pos="1680"/>
        </w:tabs>
        <w:ind w:left="1680" w:hanging="420"/>
      </w:pPr>
    </w:lvl>
    <w:lvl w:ilvl="4" w:tplc="2166B028" w:tentative="1">
      <w:start w:val="1"/>
      <w:numFmt w:val="lowerLetter"/>
      <w:lvlText w:val="%5)"/>
      <w:lvlJc w:val="left"/>
      <w:pPr>
        <w:tabs>
          <w:tab w:val="num" w:pos="2100"/>
        </w:tabs>
        <w:ind w:left="2100" w:hanging="420"/>
      </w:pPr>
    </w:lvl>
    <w:lvl w:ilvl="5" w:tplc="82E405C4" w:tentative="1">
      <w:start w:val="1"/>
      <w:numFmt w:val="lowerRoman"/>
      <w:lvlText w:val="%6."/>
      <w:lvlJc w:val="right"/>
      <w:pPr>
        <w:tabs>
          <w:tab w:val="num" w:pos="2520"/>
        </w:tabs>
        <w:ind w:left="2520" w:hanging="420"/>
      </w:pPr>
    </w:lvl>
    <w:lvl w:ilvl="6" w:tplc="7F509E38" w:tentative="1">
      <w:start w:val="1"/>
      <w:numFmt w:val="decimal"/>
      <w:lvlText w:val="%7."/>
      <w:lvlJc w:val="left"/>
      <w:pPr>
        <w:tabs>
          <w:tab w:val="num" w:pos="2940"/>
        </w:tabs>
        <w:ind w:left="2940" w:hanging="420"/>
      </w:pPr>
    </w:lvl>
    <w:lvl w:ilvl="7" w:tplc="535EA1DA" w:tentative="1">
      <w:start w:val="1"/>
      <w:numFmt w:val="lowerLetter"/>
      <w:lvlText w:val="%8)"/>
      <w:lvlJc w:val="left"/>
      <w:pPr>
        <w:tabs>
          <w:tab w:val="num" w:pos="3360"/>
        </w:tabs>
        <w:ind w:left="3360" w:hanging="420"/>
      </w:pPr>
    </w:lvl>
    <w:lvl w:ilvl="8" w:tplc="BC48BA74" w:tentative="1">
      <w:start w:val="1"/>
      <w:numFmt w:val="lowerRoman"/>
      <w:lvlText w:val="%9."/>
      <w:lvlJc w:val="right"/>
      <w:pPr>
        <w:tabs>
          <w:tab w:val="num" w:pos="3780"/>
        </w:tabs>
        <w:ind w:left="3780" w:hanging="420"/>
      </w:pPr>
    </w:lvl>
  </w:abstractNum>
  <w:abstractNum w:abstractNumId="5" w15:restartNumberingAfterBreak="0">
    <w:nsid w:val="27440AF6"/>
    <w:multiLevelType w:val="hybridMultilevel"/>
    <w:tmpl w:val="0986A9F4"/>
    <w:lvl w:ilvl="0" w:tplc="A58EC64A">
      <w:start w:val="1"/>
      <w:numFmt w:val="bullet"/>
      <w:lvlText w:val=""/>
      <w:lvlJc w:val="left"/>
      <w:pPr>
        <w:tabs>
          <w:tab w:val="num" w:pos="840"/>
        </w:tabs>
        <w:ind w:left="840" w:hanging="420"/>
      </w:pPr>
      <w:rPr>
        <w:rFonts w:ascii="Wingdings" w:hAnsi="Wingdings" w:hint="default"/>
      </w:rPr>
    </w:lvl>
    <w:lvl w:ilvl="1" w:tplc="8794AC92" w:tentative="1">
      <w:start w:val="1"/>
      <w:numFmt w:val="bullet"/>
      <w:lvlText w:val=""/>
      <w:lvlJc w:val="left"/>
      <w:pPr>
        <w:tabs>
          <w:tab w:val="num" w:pos="1260"/>
        </w:tabs>
        <w:ind w:left="1260" w:hanging="420"/>
      </w:pPr>
      <w:rPr>
        <w:rFonts w:ascii="Wingdings" w:hAnsi="Wingdings" w:hint="default"/>
      </w:rPr>
    </w:lvl>
    <w:lvl w:ilvl="2" w:tplc="C832E326" w:tentative="1">
      <w:start w:val="1"/>
      <w:numFmt w:val="bullet"/>
      <w:lvlText w:val=""/>
      <w:lvlJc w:val="left"/>
      <w:pPr>
        <w:tabs>
          <w:tab w:val="num" w:pos="1680"/>
        </w:tabs>
        <w:ind w:left="1680" w:hanging="420"/>
      </w:pPr>
      <w:rPr>
        <w:rFonts w:ascii="Wingdings" w:hAnsi="Wingdings" w:hint="default"/>
      </w:rPr>
    </w:lvl>
    <w:lvl w:ilvl="3" w:tplc="BC72F386" w:tentative="1">
      <w:start w:val="1"/>
      <w:numFmt w:val="bullet"/>
      <w:lvlText w:val=""/>
      <w:lvlJc w:val="left"/>
      <w:pPr>
        <w:tabs>
          <w:tab w:val="num" w:pos="2100"/>
        </w:tabs>
        <w:ind w:left="2100" w:hanging="420"/>
      </w:pPr>
      <w:rPr>
        <w:rFonts w:ascii="Wingdings" w:hAnsi="Wingdings" w:hint="default"/>
      </w:rPr>
    </w:lvl>
    <w:lvl w:ilvl="4" w:tplc="1DEA1632" w:tentative="1">
      <w:start w:val="1"/>
      <w:numFmt w:val="bullet"/>
      <w:lvlText w:val=""/>
      <w:lvlJc w:val="left"/>
      <w:pPr>
        <w:tabs>
          <w:tab w:val="num" w:pos="2520"/>
        </w:tabs>
        <w:ind w:left="2520" w:hanging="420"/>
      </w:pPr>
      <w:rPr>
        <w:rFonts w:ascii="Wingdings" w:hAnsi="Wingdings" w:hint="default"/>
      </w:rPr>
    </w:lvl>
    <w:lvl w:ilvl="5" w:tplc="FDBC98F6" w:tentative="1">
      <w:start w:val="1"/>
      <w:numFmt w:val="bullet"/>
      <w:lvlText w:val=""/>
      <w:lvlJc w:val="left"/>
      <w:pPr>
        <w:tabs>
          <w:tab w:val="num" w:pos="2940"/>
        </w:tabs>
        <w:ind w:left="2940" w:hanging="420"/>
      </w:pPr>
      <w:rPr>
        <w:rFonts w:ascii="Wingdings" w:hAnsi="Wingdings" w:hint="default"/>
      </w:rPr>
    </w:lvl>
    <w:lvl w:ilvl="6" w:tplc="B532D93C" w:tentative="1">
      <w:start w:val="1"/>
      <w:numFmt w:val="bullet"/>
      <w:lvlText w:val=""/>
      <w:lvlJc w:val="left"/>
      <w:pPr>
        <w:tabs>
          <w:tab w:val="num" w:pos="3360"/>
        </w:tabs>
        <w:ind w:left="3360" w:hanging="420"/>
      </w:pPr>
      <w:rPr>
        <w:rFonts w:ascii="Wingdings" w:hAnsi="Wingdings" w:hint="default"/>
      </w:rPr>
    </w:lvl>
    <w:lvl w:ilvl="7" w:tplc="8CCCD8BA" w:tentative="1">
      <w:start w:val="1"/>
      <w:numFmt w:val="bullet"/>
      <w:lvlText w:val=""/>
      <w:lvlJc w:val="left"/>
      <w:pPr>
        <w:tabs>
          <w:tab w:val="num" w:pos="3780"/>
        </w:tabs>
        <w:ind w:left="3780" w:hanging="420"/>
      </w:pPr>
      <w:rPr>
        <w:rFonts w:ascii="Wingdings" w:hAnsi="Wingdings" w:hint="default"/>
      </w:rPr>
    </w:lvl>
    <w:lvl w:ilvl="8" w:tplc="FD1E0E68"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96C44CB"/>
    <w:multiLevelType w:val="hybridMultilevel"/>
    <w:tmpl w:val="520C16CE"/>
    <w:lvl w:ilvl="0" w:tplc="1464B330">
      <w:numFmt w:val="none"/>
      <w:lvlText w:val=""/>
      <w:legacy w:legacy="1" w:legacySpace="0" w:legacyIndent="360"/>
      <w:lvlJc w:val="left"/>
      <w:pPr>
        <w:ind w:left="360" w:hanging="360"/>
      </w:pPr>
      <w:rPr>
        <w:rFonts w:ascii="Wingdings" w:hAnsi="Wingdings" w:hint="default"/>
        <w:sz w:val="24"/>
      </w:rPr>
    </w:lvl>
    <w:lvl w:ilvl="1" w:tplc="ABD49A1C">
      <w:start w:val="1"/>
      <w:numFmt w:val="bullet"/>
      <w:lvlText w:val=""/>
      <w:lvlJc w:val="left"/>
      <w:pPr>
        <w:tabs>
          <w:tab w:val="num" w:pos="840"/>
        </w:tabs>
        <w:ind w:left="840" w:hanging="420"/>
      </w:pPr>
      <w:rPr>
        <w:rFonts w:ascii="Wingdings" w:hAnsi="Wingdings" w:hint="default"/>
        <w:sz w:val="24"/>
      </w:rPr>
    </w:lvl>
    <w:lvl w:ilvl="2" w:tplc="C79C4EDC" w:tentative="1">
      <w:start w:val="1"/>
      <w:numFmt w:val="lowerRoman"/>
      <w:lvlText w:val="%3."/>
      <w:lvlJc w:val="right"/>
      <w:pPr>
        <w:tabs>
          <w:tab w:val="num" w:pos="1260"/>
        </w:tabs>
        <w:ind w:left="1260" w:hanging="420"/>
      </w:pPr>
    </w:lvl>
    <w:lvl w:ilvl="3" w:tplc="BBFAFE3A" w:tentative="1">
      <w:start w:val="1"/>
      <w:numFmt w:val="decimal"/>
      <w:lvlText w:val="%4."/>
      <w:lvlJc w:val="left"/>
      <w:pPr>
        <w:tabs>
          <w:tab w:val="num" w:pos="1680"/>
        </w:tabs>
        <w:ind w:left="1680" w:hanging="420"/>
      </w:pPr>
    </w:lvl>
    <w:lvl w:ilvl="4" w:tplc="9C40AC5C" w:tentative="1">
      <w:start w:val="1"/>
      <w:numFmt w:val="lowerLetter"/>
      <w:lvlText w:val="%5)"/>
      <w:lvlJc w:val="left"/>
      <w:pPr>
        <w:tabs>
          <w:tab w:val="num" w:pos="2100"/>
        </w:tabs>
        <w:ind w:left="2100" w:hanging="420"/>
      </w:pPr>
    </w:lvl>
    <w:lvl w:ilvl="5" w:tplc="F940A318" w:tentative="1">
      <w:start w:val="1"/>
      <w:numFmt w:val="lowerRoman"/>
      <w:lvlText w:val="%6."/>
      <w:lvlJc w:val="right"/>
      <w:pPr>
        <w:tabs>
          <w:tab w:val="num" w:pos="2520"/>
        </w:tabs>
        <w:ind w:left="2520" w:hanging="420"/>
      </w:pPr>
    </w:lvl>
    <w:lvl w:ilvl="6" w:tplc="5BA8B9A4" w:tentative="1">
      <w:start w:val="1"/>
      <w:numFmt w:val="decimal"/>
      <w:lvlText w:val="%7."/>
      <w:lvlJc w:val="left"/>
      <w:pPr>
        <w:tabs>
          <w:tab w:val="num" w:pos="2940"/>
        </w:tabs>
        <w:ind w:left="2940" w:hanging="420"/>
      </w:pPr>
    </w:lvl>
    <w:lvl w:ilvl="7" w:tplc="5E16E5F4" w:tentative="1">
      <w:start w:val="1"/>
      <w:numFmt w:val="lowerLetter"/>
      <w:lvlText w:val="%8)"/>
      <w:lvlJc w:val="left"/>
      <w:pPr>
        <w:tabs>
          <w:tab w:val="num" w:pos="3360"/>
        </w:tabs>
        <w:ind w:left="3360" w:hanging="420"/>
      </w:pPr>
    </w:lvl>
    <w:lvl w:ilvl="8" w:tplc="86EC9526" w:tentative="1">
      <w:start w:val="1"/>
      <w:numFmt w:val="lowerRoman"/>
      <w:lvlText w:val="%9."/>
      <w:lvlJc w:val="right"/>
      <w:pPr>
        <w:tabs>
          <w:tab w:val="num" w:pos="3780"/>
        </w:tabs>
        <w:ind w:left="3780" w:hanging="420"/>
      </w:pPr>
    </w:lvl>
  </w:abstractNum>
  <w:abstractNum w:abstractNumId="7" w15:restartNumberingAfterBreak="0">
    <w:nsid w:val="2B175605"/>
    <w:multiLevelType w:val="singleLevel"/>
    <w:tmpl w:val="7D361994"/>
    <w:lvl w:ilvl="0">
      <w:start w:val="1"/>
      <w:numFmt w:val="chineseCountingThousand"/>
      <w:pStyle w:val="9"/>
      <w:lvlText w:val="%1."/>
      <w:lvlJc w:val="left"/>
      <w:pPr>
        <w:tabs>
          <w:tab w:val="num" w:pos="425"/>
        </w:tabs>
        <w:ind w:left="425" w:hanging="425"/>
      </w:pPr>
      <w:rPr>
        <w:rFonts w:hint="eastAsia"/>
      </w:rPr>
    </w:lvl>
  </w:abstractNum>
  <w:abstractNum w:abstractNumId="8" w15:restartNumberingAfterBreak="0">
    <w:nsid w:val="2C4C123F"/>
    <w:multiLevelType w:val="hybridMultilevel"/>
    <w:tmpl w:val="DAFE00F4"/>
    <w:lvl w:ilvl="0" w:tplc="C27E0626">
      <w:start w:val="1"/>
      <w:numFmt w:val="bullet"/>
      <w:lvlText w:val=""/>
      <w:lvlJc w:val="left"/>
      <w:pPr>
        <w:tabs>
          <w:tab w:val="num" w:pos="1414"/>
        </w:tabs>
        <w:ind w:left="1414" w:hanging="420"/>
      </w:pPr>
      <w:rPr>
        <w:rFonts w:ascii="Wingdings" w:hAnsi="Wingdings" w:hint="default"/>
      </w:rPr>
    </w:lvl>
    <w:lvl w:ilvl="1" w:tplc="404AE6D2" w:tentative="1">
      <w:start w:val="1"/>
      <w:numFmt w:val="bullet"/>
      <w:lvlText w:val=""/>
      <w:lvlJc w:val="left"/>
      <w:pPr>
        <w:tabs>
          <w:tab w:val="num" w:pos="1834"/>
        </w:tabs>
        <w:ind w:left="1834" w:hanging="420"/>
      </w:pPr>
      <w:rPr>
        <w:rFonts w:ascii="Wingdings" w:hAnsi="Wingdings" w:hint="default"/>
      </w:rPr>
    </w:lvl>
    <w:lvl w:ilvl="2" w:tplc="97DC3CCC" w:tentative="1">
      <w:start w:val="1"/>
      <w:numFmt w:val="bullet"/>
      <w:lvlText w:val=""/>
      <w:lvlJc w:val="left"/>
      <w:pPr>
        <w:tabs>
          <w:tab w:val="num" w:pos="2254"/>
        </w:tabs>
        <w:ind w:left="2254" w:hanging="420"/>
      </w:pPr>
      <w:rPr>
        <w:rFonts w:ascii="Wingdings" w:hAnsi="Wingdings" w:hint="default"/>
      </w:rPr>
    </w:lvl>
    <w:lvl w:ilvl="3" w:tplc="E08E61FA" w:tentative="1">
      <w:start w:val="1"/>
      <w:numFmt w:val="bullet"/>
      <w:lvlText w:val=""/>
      <w:lvlJc w:val="left"/>
      <w:pPr>
        <w:tabs>
          <w:tab w:val="num" w:pos="2674"/>
        </w:tabs>
        <w:ind w:left="2674" w:hanging="420"/>
      </w:pPr>
      <w:rPr>
        <w:rFonts w:ascii="Wingdings" w:hAnsi="Wingdings" w:hint="default"/>
      </w:rPr>
    </w:lvl>
    <w:lvl w:ilvl="4" w:tplc="2A08DC46" w:tentative="1">
      <w:start w:val="1"/>
      <w:numFmt w:val="bullet"/>
      <w:lvlText w:val=""/>
      <w:lvlJc w:val="left"/>
      <w:pPr>
        <w:tabs>
          <w:tab w:val="num" w:pos="3094"/>
        </w:tabs>
        <w:ind w:left="3094" w:hanging="420"/>
      </w:pPr>
      <w:rPr>
        <w:rFonts w:ascii="Wingdings" w:hAnsi="Wingdings" w:hint="default"/>
      </w:rPr>
    </w:lvl>
    <w:lvl w:ilvl="5" w:tplc="FE6C0972" w:tentative="1">
      <w:start w:val="1"/>
      <w:numFmt w:val="bullet"/>
      <w:lvlText w:val=""/>
      <w:lvlJc w:val="left"/>
      <w:pPr>
        <w:tabs>
          <w:tab w:val="num" w:pos="3514"/>
        </w:tabs>
        <w:ind w:left="3514" w:hanging="420"/>
      </w:pPr>
      <w:rPr>
        <w:rFonts w:ascii="Wingdings" w:hAnsi="Wingdings" w:hint="default"/>
      </w:rPr>
    </w:lvl>
    <w:lvl w:ilvl="6" w:tplc="BB3EADF2" w:tentative="1">
      <w:start w:val="1"/>
      <w:numFmt w:val="bullet"/>
      <w:lvlText w:val=""/>
      <w:lvlJc w:val="left"/>
      <w:pPr>
        <w:tabs>
          <w:tab w:val="num" w:pos="3934"/>
        </w:tabs>
        <w:ind w:left="3934" w:hanging="420"/>
      </w:pPr>
      <w:rPr>
        <w:rFonts w:ascii="Wingdings" w:hAnsi="Wingdings" w:hint="default"/>
      </w:rPr>
    </w:lvl>
    <w:lvl w:ilvl="7" w:tplc="8BFA60FE" w:tentative="1">
      <w:start w:val="1"/>
      <w:numFmt w:val="bullet"/>
      <w:lvlText w:val=""/>
      <w:lvlJc w:val="left"/>
      <w:pPr>
        <w:tabs>
          <w:tab w:val="num" w:pos="4354"/>
        </w:tabs>
        <w:ind w:left="4354" w:hanging="420"/>
      </w:pPr>
      <w:rPr>
        <w:rFonts w:ascii="Wingdings" w:hAnsi="Wingdings" w:hint="default"/>
      </w:rPr>
    </w:lvl>
    <w:lvl w:ilvl="8" w:tplc="6E44914E" w:tentative="1">
      <w:start w:val="1"/>
      <w:numFmt w:val="bullet"/>
      <w:lvlText w:val=""/>
      <w:lvlJc w:val="left"/>
      <w:pPr>
        <w:tabs>
          <w:tab w:val="num" w:pos="4774"/>
        </w:tabs>
        <w:ind w:left="4774" w:hanging="420"/>
      </w:pPr>
      <w:rPr>
        <w:rFonts w:ascii="Wingdings" w:hAnsi="Wingdings" w:hint="default"/>
      </w:rPr>
    </w:lvl>
  </w:abstractNum>
  <w:abstractNum w:abstractNumId="9" w15:restartNumberingAfterBreak="0">
    <w:nsid w:val="2CA56D5C"/>
    <w:multiLevelType w:val="hybridMultilevel"/>
    <w:tmpl w:val="03844A5C"/>
    <w:lvl w:ilvl="0" w:tplc="1B12E41C">
      <w:start w:val="1"/>
      <w:numFmt w:val="bullet"/>
      <w:lvlText w:val=""/>
      <w:lvlJc w:val="left"/>
      <w:pPr>
        <w:tabs>
          <w:tab w:val="num" w:pos="1650"/>
        </w:tabs>
        <w:ind w:left="1650" w:hanging="420"/>
      </w:pPr>
      <w:rPr>
        <w:rFonts w:ascii="Wingdings" w:hAnsi="Wingdings" w:hint="default"/>
      </w:rPr>
    </w:lvl>
    <w:lvl w:ilvl="1" w:tplc="A3BCF328" w:tentative="1">
      <w:start w:val="1"/>
      <w:numFmt w:val="bullet"/>
      <w:lvlText w:val=""/>
      <w:lvlJc w:val="left"/>
      <w:pPr>
        <w:tabs>
          <w:tab w:val="num" w:pos="1874"/>
        </w:tabs>
        <w:ind w:left="1874" w:hanging="420"/>
      </w:pPr>
      <w:rPr>
        <w:rFonts w:ascii="Wingdings" w:hAnsi="Wingdings" w:hint="default"/>
      </w:rPr>
    </w:lvl>
    <w:lvl w:ilvl="2" w:tplc="D0FC0E90" w:tentative="1">
      <w:start w:val="1"/>
      <w:numFmt w:val="bullet"/>
      <w:lvlText w:val=""/>
      <w:lvlJc w:val="left"/>
      <w:pPr>
        <w:tabs>
          <w:tab w:val="num" w:pos="2294"/>
        </w:tabs>
        <w:ind w:left="2294" w:hanging="420"/>
      </w:pPr>
      <w:rPr>
        <w:rFonts w:ascii="Wingdings" w:hAnsi="Wingdings" w:hint="default"/>
      </w:rPr>
    </w:lvl>
    <w:lvl w:ilvl="3" w:tplc="19ECCC30" w:tentative="1">
      <w:start w:val="1"/>
      <w:numFmt w:val="bullet"/>
      <w:lvlText w:val=""/>
      <w:lvlJc w:val="left"/>
      <w:pPr>
        <w:tabs>
          <w:tab w:val="num" w:pos="2714"/>
        </w:tabs>
        <w:ind w:left="2714" w:hanging="420"/>
      </w:pPr>
      <w:rPr>
        <w:rFonts w:ascii="Wingdings" w:hAnsi="Wingdings" w:hint="default"/>
      </w:rPr>
    </w:lvl>
    <w:lvl w:ilvl="4" w:tplc="C7E407B6" w:tentative="1">
      <w:start w:val="1"/>
      <w:numFmt w:val="bullet"/>
      <w:lvlText w:val=""/>
      <w:lvlJc w:val="left"/>
      <w:pPr>
        <w:tabs>
          <w:tab w:val="num" w:pos="3134"/>
        </w:tabs>
        <w:ind w:left="3134" w:hanging="420"/>
      </w:pPr>
      <w:rPr>
        <w:rFonts w:ascii="Wingdings" w:hAnsi="Wingdings" w:hint="default"/>
      </w:rPr>
    </w:lvl>
    <w:lvl w:ilvl="5" w:tplc="3C2A6E40" w:tentative="1">
      <w:start w:val="1"/>
      <w:numFmt w:val="bullet"/>
      <w:lvlText w:val=""/>
      <w:lvlJc w:val="left"/>
      <w:pPr>
        <w:tabs>
          <w:tab w:val="num" w:pos="3554"/>
        </w:tabs>
        <w:ind w:left="3554" w:hanging="420"/>
      </w:pPr>
      <w:rPr>
        <w:rFonts w:ascii="Wingdings" w:hAnsi="Wingdings" w:hint="default"/>
      </w:rPr>
    </w:lvl>
    <w:lvl w:ilvl="6" w:tplc="30E05AAC" w:tentative="1">
      <w:start w:val="1"/>
      <w:numFmt w:val="bullet"/>
      <w:lvlText w:val=""/>
      <w:lvlJc w:val="left"/>
      <w:pPr>
        <w:tabs>
          <w:tab w:val="num" w:pos="3974"/>
        </w:tabs>
        <w:ind w:left="3974" w:hanging="420"/>
      </w:pPr>
      <w:rPr>
        <w:rFonts w:ascii="Wingdings" w:hAnsi="Wingdings" w:hint="default"/>
      </w:rPr>
    </w:lvl>
    <w:lvl w:ilvl="7" w:tplc="D276B124" w:tentative="1">
      <w:start w:val="1"/>
      <w:numFmt w:val="bullet"/>
      <w:lvlText w:val=""/>
      <w:lvlJc w:val="left"/>
      <w:pPr>
        <w:tabs>
          <w:tab w:val="num" w:pos="4394"/>
        </w:tabs>
        <w:ind w:left="4394" w:hanging="420"/>
      </w:pPr>
      <w:rPr>
        <w:rFonts w:ascii="Wingdings" w:hAnsi="Wingdings" w:hint="default"/>
      </w:rPr>
    </w:lvl>
    <w:lvl w:ilvl="8" w:tplc="37E48506" w:tentative="1">
      <w:start w:val="1"/>
      <w:numFmt w:val="bullet"/>
      <w:lvlText w:val=""/>
      <w:lvlJc w:val="left"/>
      <w:pPr>
        <w:tabs>
          <w:tab w:val="num" w:pos="4814"/>
        </w:tabs>
        <w:ind w:left="4814" w:hanging="420"/>
      </w:pPr>
      <w:rPr>
        <w:rFonts w:ascii="Wingdings" w:hAnsi="Wingdings" w:hint="default"/>
      </w:rPr>
    </w:lvl>
  </w:abstractNum>
  <w:abstractNum w:abstractNumId="10" w15:restartNumberingAfterBreak="0">
    <w:nsid w:val="30782C3D"/>
    <w:multiLevelType w:val="hybridMultilevel"/>
    <w:tmpl w:val="989897CC"/>
    <w:lvl w:ilvl="0" w:tplc="44C0DE94">
      <w:start w:val="1"/>
      <w:numFmt w:val="decimal"/>
      <w:lvlText w:val="%1."/>
      <w:lvlJc w:val="left"/>
      <w:pPr>
        <w:tabs>
          <w:tab w:val="num" w:pos="600"/>
        </w:tabs>
        <w:ind w:left="600" w:hanging="360"/>
      </w:pPr>
      <w:rPr>
        <w:rFonts w:hint="default"/>
      </w:rPr>
    </w:lvl>
    <w:lvl w:ilvl="1" w:tplc="940E8C1A">
      <w:start w:val="2"/>
      <w:numFmt w:val="decimal"/>
      <w:lvlText w:val="%2)"/>
      <w:lvlJc w:val="left"/>
      <w:pPr>
        <w:tabs>
          <w:tab w:val="num" w:pos="1020"/>
        </w:tabs>
        <w:ind w:left="1020" w:hanging="360"/>
      </w:pPr>
      <w:rPr>
        <w:rFonts w:hint="default"/>
      </w:rPr>
    </w:lvl>
    <w:lvl w:ilvl="2" w:tplc="60146486">
      <w:start w:val="1"/>
      <w:numFmt w:val="bullet"/>
      <w:lvlText w:val=""/>
      <w:lvlJc w:val="left"/>
      <w:pPr>
        <w:tabs>
          <w:tab w:val="num" w:pos="1606"/>
        </w:tabs>
        <w:ind w:left="1606" w:hanging="420"/>
      </w:pPr>
      <w:rPr>
        <w:rFonts w:ascii="Wingdings" w:hAnsi="Wingdings" w:hint="default"/>
      </w:rPr>
    </w:lvl>
    <w:lvl w:ilvl="3" w:tplc="CFDCD21C" w:tentative="1">
      <w:start w:val="1"/>
      <w:numFmt w:val="decimal"/>
      <w:lvlText w:val="%4."/>
      <w:lvlJc w:val="left"/>
      <w:pPr>
        <w:tabs>
          <w:tab w:val="num" w:pos="1920"/>
        </w:tabs>
        <w:ind w:left="1920" w:hanging="420"/>
      </w:pPr>
    </w:lvl>
    <w:lvl w:ilvl="4" w:tplc="37DC4200" w:tentative="1">
      <w:start w:val="1"/>
      <w:numFmt w:val="lowerLetter"/>
      <w:lvlText w:val="%5)"/>
      <w:lvlJc w:val="left"/>
      <w:pPr>
        <w:tabs>
          <w:tab w:val="num" w:pos="2340"/>
        </w:tabs>
        <w:ind w:left="2340" w:hanging="420"/>
      </w:pPr>
    </w:lvl>
    <w:lvl w:ilvl="5" w:tplc="4D6820AE" w:tentative="1">
      <w:start w:val="1"/>
      <w:numFmt w:val="lowerRoman"/>
      <w:lvlText w:val="%6."/>
      <w:lvlJc w:val="right"/>
      <w:pPr>
        <w:tabs>
          <w:tab w:val="num" w:pos="2760"/>
        </w:tabs>
        <w:ind w:left="2760" w:hanging="420"/>
      </w:pPr>
    </w:lvl>
    <w:lvl w:ilvl="6" w:tplc="F9C0FAC8" w:tentative="1">
      <w:start w:val="1"/>
      <w:numFmt w:val="decimal"/>
      <w:lvlText w:val="%7."/>
      <w:lvlJc w:val="left"/>
      <w:pPr>
        <w:tabs>
          <w:tab w:val="num" w:pos="3180"/>
        </w:tabs>
        <w:ind w:left="3180" w:hanging="420"/>
      </w:pPr>
    </w:lvl>
    <w:lvl w:ilvl="7" w:tplc="7EA29620" w:tentative="1">
      <w:start w:val="1"/>
      <w:numFmt w:val="lowerLetter"/>
      <w:lvlText w:val="%8)"/>
      <w:lvlJc w:val="left"/>
      <w:pPr>
        <w:tabs>
          <w:tab w:val="num" w:pos="3600"/>
        </w:tabs>
        <w:ind w:left="3600" w:hanging="420"/>
      </w:pPr>
    </w:lvl>
    <w:lvl w:ilvl="8" w:tplc="B9B02068" w:tentative="1">
      <w:start w:val="1"/>
      <w:numFmt w:val="lowerRoman"/>
      <w:lvlText w:val="%9."/>
      <w:lvlJc w:val="right"/>
      <w:pPr>
        <w:tabs>
          <w:tab w:val="num" w:pos="4020"/>
        </w:tabs>
        <w:ind w:left="4020" w:hanging="420"/>
      </w:pPr>
    </w:lvl>
  </w:abstractNum>
  <w:abstractNum w:abstractNumId="11" w15:restartNumberingAfterBreak="0">
    <w:nsid w:val="346E17B7"/>
    <w:multiLevelType w:val="hybridMultilevel"/>
    <w:tmpl w:val="B66A91D2"/>
    <w:lvl w:ilvl="0" w:tplc="E9B8FCEE">
      <w:start w:val="1"/>
      <w:numFmt w:val="decimal"/>
      <w:lvlText w:val="%1."/>
      <w:lvlJc w:val="left"/>
      <w:pPr>
        <w:tabs>
          <w:tab w:val="num" w:pos="420"/>
        </w:tabs>
        <w:ind w:left="420" w:hanging="420"/>
      </w:pPr>
    </w:lvl>
    <w:lvl w:ilvl="1" w:tplc="BF664872">
      <w:start w:val="1"/>
      <w:numFmt w:val="decimal"/>
      <w:lvlText w:val="%2)"/>
      <w:lvlJc w:val="left"/>
      <w:pPr>
        <w:tabs>
          <w:tab w:val="num" w:pos="810"/>
        </w:tabs>
        <w:ind w:left="810" w:hanging="420"/>
      </w:pPr>
    </w:lvl>
    <w:lvl w:ilvl="2" w:tplc="B378A944">
      <w:start w:val="1"/>
      <w:numFmt w:val="bullet"/>
      <w:lvlText w:val=""/>
      <w:lvlJc w:val="left"/>
      <w:pPr>
        <w:tabs>
          <w:tab w:val="num" w:pos="1260"/>
        </w:tabs>
        <w:ind w:left="1260" w:hanging="420"/>
      </w:pPr>
      <w:rPr>
        <w:rFonts w:ascii="Wingdings" w:hAnsi="Wingdings" w:hint="default"/>
      </w:rPr>
    </w:lvl>
    <w:lvl w:ilvl="3" w:tplc="3BA470B8" w:tentative="1">
      <w:start w:val="1"/>
      <w:numFmt w:val="decimal"/>
      <w:lvlText w:val="%4."/>
      <w:lvlJc w:val="left"/>
      <w:pPr>
        <w:tabs>
          <w:tab w:val="num" w:pos="1680"/>
        </w:tabs>
        <w:ind w:left="1680" w:hanging="420"/>
      </w:pPr>
    </w:lvl>
    <w:lvl w:ilvl="4" w:tplc="BA7A4FA8" w:tentative="1">
      <w:start w:val="1"/>
      <w:numFmt w:val="lowerLetter"/>
      <w:lvlText w:val="%5)"/>
      <w:lvlJc w:val="left"/>
      <w:pPr>
        <w:tabs>
          <w:tab w:val="num" w:pos="2100"/>
        </w:tabs>
        <w:ind w:left="2100" w:hanging="420"/>
      </w:pPr>
    </w:lvl>
    <w:lvl w:ilvl="5" w:tplc="3618A194" w:tentative="1">
      <w:start w:val="1"/>
      <w:numFmt w:val="lowerRoman"/>
      <w:lvlText w:val="%6."/>
      <w:lvlJc w:val="right"/>
      <w:pPr>
        <w:tabs>
          <w:tab w:val="num" w:pos="2520"/>
        </w:tabs>
        <w:ind w:left="2520" w:hanging="420"/>
      </w:pPr>
    </w:lvl>
    <w:lvl w:ilvl="6" w:tplc="2DE6521C" w:tentative="1">
      <w:start w:val="1"/>
      <w:numFmt w:val="decimal"/>
      <w:lvlText w:val="%7."/>
      <w:lvlJc w:val="left"/>
      <w:pPr>
        <w:tabs>
          <w:tab w:val="num" w:pos="2940"/>
        </w:tabs>
        <w:ind w:left="2940" w:hanging="420"/>
      </w:pPr>
    </w:lvl>
    <w:lvl w:ilvl="7" w:tplc="7D3257EC" w:tentative="1">
      <w:start w:val="1"/>
      <w:numFmt w:val="lowerLetter"/>
      <w:lvlText w:val="%8)"/>
      <w:lvlJc w:val="left"/>
      <w:pPr>
        <w:tabs>
          <w:tab w:val="num" w:pos="3360"/>
        </w:tabs>
        <w:ind w:left="3360" w:hanging="420"/>
      </w:pPr>
    </w:lvl>
    <w:lvl w:ilvl="8" w:tplc="8500DF72" w:tentative="1">
      <w:start w:val="1"/>
      <w:numFmt w:val="lowerRoman"/>
      <w:lvlText w:val="%9."/>
      <w:lvlJc w:val="right"/>
      <w:pPr>
        <w:tabs>
          <w:tab w:val="num" w:pos="3780"/>
        </w:tabs>
        <w:ind w:left="3780" w:hanging="420"/>
      </w:pPr>
    </w:lvl>
  </w:abstractNum>
  <w:abstractNum w:abstractNumId="12" w15:restartNumberingAfterBreak="0">
    <w:nsid w:val="36650B7B"/>
    <w:multiLevelType w:val="multilevel"/>
    <w:tmpl w:val="3D9CF7D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70"/>
        </w:tabs>
        <w:ind w:left="1070" w:hanging="720"/>
      </w:pPr>
      <w:rPr>
        <w:rFonts w:hint="default"/>
      </w:rPr>
    </w:lvl>
    <w:lvl w:ilvl="3">
      <w:start w:val="1"/>
      <w:numFmt w:val="decimal"/>
      <w:lvlText w:val="%1.%2.%3.%4"/>
      <w:lvlJc w:val="left"/>
      <w:pPr>
        <w:tabs>
          <w:tab w:val="num" w:pos="1605"/>
        </w:tabs>
        <w:ind w:left="1605" w:hanging="1080"/>
      </w:pPr>
      <w:rPr>
        <w:rFonts w:hint="default"/>
      </w:rPr>
    </w:lvl>
    <w:lvl w:ilvl="4">
      <w:start w:val="1"/>
      <w:numFmt w:val="decimal"/>
      <w:lvlText w:val="%1.%2.%3.%4.%5"/>
      <w:lvlJc w:val="left"/>
      <w:pPr>
        <w:tabs>
          <w:tab w:val="num" w:pos="1780"/>
        </w:tabs>
        <w:ind w:left="1780" w:hanging="1080"/>
      </w:pPr>
      <w:rPr>
        <w:rFonts w:hint="default"/>
      </w:rPr>
    </w:lvl>
    <w:lvl w:ilvl="5">
      <w:start w:val="1"/>
      <w:numFmt w:val="decimal"/>
      <w:lvlText w:val="%1.%2.%3.%4.%5.%6"/>
      <w:lvlJc w:val="left"/>
      <w:pPr>
        <w:tabs>
          <w:tab w:val="num" w:pos="2315"/>
        </w:tabs>
        <w:ind w:left="2315" w:hanging="1440"/>
      </w:pPr>
      <w:rPr>
        <w:rFonts w:hint="default"/>
      </w:rPr>
    </w:lvl>
    <w:lvl w:ilvl="6">
      <w:start w:val="1"/>
      <w:numFmt w:val="decimal"/>
      <w:lvlText w:val="%1.%2.%3.%4.%5.%6.%7"/>
      <w:lvlJc w:val="left"/>
      <w:pPr>
        <w:tabs>
          <w:tab w:val="num" w:pos="2850"/>
        </w:tabs>
        <w:ind w:left="2850" w:hanging="1800"/>
      </w:pPr>
      <w:rPr>
        <w:rFonts w:hint="default"/>
      </w:rPr>
    </w:lvl>
    <w:lvl w:ilvl="7">
      <w:start w:val="1"/>
      <w:numFmt w:val="decimal"/>
      <w:lvlText w:val="%1.%2.%3.%4.%5.%6.%7.%8"/>
      <w:lvlJc w:val="left"/>
      <w:pPr>
        <w:tabs>
          <w:tab w:val="num" w:pos="3025"/>
        </w:tabs>
        <w:ind w:left="3025" w:hanging="1800"/>
      </w:pPr>
      <w:rPr>
        <w:rFonts w:hint="default"/>
      </w:rPr>
    </w:lvl>
    <w:lvl w:ilvl="8">
      <w:start w:val="1"/>
      <w:numFmt w:val="decimal"/>
      <w:lvlText w:val="%1.%2.%3.%4.%5.%6.%7.%8.%9"/>
      <w:lvlJc w:val="left"/>
      <w:pPr>
        <w:tabs>
          <w:tab w:val="num" w:pos="3560"/>
        </w:tabs>
        <w:ind w:left="3560" w:hanging="2160"/>
      </w:pPr>
      <w:rPr>
        <w:rFonts w:hint="default"/>
      </w:rPr>
    </w:lvl>
  </w:abstractNum>
  <w:abstractNum w:abstractNumId="13" w15:restartNumberingAfterBreak="0">
    <w:nsid w:val="38AA0655"/>
    <w:multiLevelType w:val="hybridMultilevel"/>
    <w:tmpl w:val="B64CFBB4"/>
    <w:lvl w:ilvl="0" w:tplc="E012BA54">
      <w:start w:val="1"/>
      <w:numFmt w:val="bullet"/>
      <w:lvlText w:val=""/>
      <w:lvlJc w:val="left"/>
      <w:pPr>
        <w:tabs>
          <w:tab w:val="num" w:pos="870"/>
        </w:tabs>
        <w:ind w:left="870" w:hanging="420"/>
      </w:pPr>
      <w:rPr>
        <w:rFonts w:ascii="Wingdings" w:hAnsi="Wingdings" w:hint="default"/>
      </w:rPr>
    </w:lvl>
    <w:lvl w:ilvl="1" w:tplc="B7DC1618" w:tentative="1">
      <w:start w:val="1"/>
      <w:numFmt w:val="bullet"/>
      <w:lvlText w:val=""/>
      <w:lvlJc w:val="left"/>
      <w:pPr>
        <w:tabs>
          <w:tab w:val="num" w:pos="1208"/>
        </w:tabs>
        <w:ind w:left="1208" w:hanging="420"/>
      </w:pPr>
      <w:rPr>
        <w:rFonts w:ascii="Wingdings" w:hAnsi="Wingdings" w:hint="default"/>
      </w:rPr>
    </w:lvl>
    <w:lvl w:ilvl="2" w:tplc="D59EB160" w:tentative="1">
      <w:start w:val="1"/>
      <w:numFmt w:val="bullet"/>
      <w:lvlText w:val=""/>
      <w:lvlJc w:val="left"/>
      <w:pPr>
        <w:tabs>
          <w:tab w:val="num" w:pos="1628"/>
        </w:tabs>
        <w:ind w:left="1628" w:hanging="420"/>
      </w:pPr>
      <w:rPr>
        <w:rFonts w:ascii="Wingdings" w:hAnsi="Wingdings" w:hint="default"/>
      </w:rPr>
    </w:lvl>
    <w:lvl w:ilvl="3" w:tplc="54AA82A6" w:tentative="1">
      <w:start w:val="1"/>
      <w:numFmt w:val="bullet"/>
      <w:lvlText w:val=""/>
      <w:lvlJc w:val="left"/>
      <w:pPr>
        <w:tabs>
          <w:tab w:val="num" w:pos="2048"/>
        </w:tabs>
        <w:ind w:left="2048" w:hanging="420"/>
      </w:pPr>
      <w:rPr>
        <w:rFonts w:ascii="Wingdings" w:hAnsi="Wingdings" w:hint="default"/>
      </w:rPr>
    </w:lvl>
    <w:lvl w:ilvl="4" w:tplc="BEC6622E" w:tentative="1">
      <w:start w:val="1"/>
      <w:numFmt w:val="bullet"/>
      <w:lvlText w:val=""/>
      <w:lvlJc w:val="left"/>
      <w:pPr>
        <w:tabs>
          <w:tab w:val="num" w:pos="2468"/>
        </w:tabs>
        <w:ind w:left="2468" w:hanging="420"/>
      </w:pPr>
      <w:rPr>
        <w:rFonts w:ascii="Wingdings" w:hAnsi="Wingdings" w:hint="default"/>
      </w:rPr>
    </w:lvl>
    <w:lvl w:ilvl="5" w:tplc="FFECC5A0" w:tentative="1">
      <w:start w:val="1"/>
      <w:numFmt w:val="bullet"/>
      <w:lvlText w:val=""/>
      <w:lvlJc w:val="left"/>
      <w:pPr>
        <w:tabs>
          <w:tab w:val="num" w:pos="2888"/>
        </w:tabs>
        <w:ind w:left="2888" w:hanging="420"/>
      </w:pPr>
      <w:rPr>
        <w:rFonts w:ascii="Wingdings" w:hAnsi="Wingdings" w:hint="default"/>
      </w:rPr>
    </w:lvl>
    <w:lvl w:ilvl="6" w:tplc="423E9326" w:tentative="1">
      <w:start w:val="1"/>
      <w:numFmt w:val="bullet"/>
      <w:lvlText w:val=""/>
      <w:lvlJc w:val="left"/>
      <w:pPr>
        <w:tabs>
          <w:tab w:val="num" w:pos="3308"/>
        </w:tabs>
        <w:ind w:left="3308" w:hanging="420"/>
      </w:pPr>
      <w:rPr>
        <w:rFonts w:ascii="Wingdings" w:hAnsi="Wingdings" w:hint="default"/>
      </w:rPr>
    </w:lvl>
    <w:lvl w:ilvl="7" w:tplc="C004F2D2" w:tentative="1">
      <w:start w:val="1"/>
      <w:numFmt w:val="bullet"/>
      <w:lvlText w:val=""/>
      <w:lvlJc w:val="left"/>
      <w:pPr>
        <w:tabs>
          <w:tab w:val="num" w:pos="3728"/>
        </w:tabs>
        <w:ind w:left="3728" w:hanging="420"/>
      </w:pPr>
      <w:rPr>
        <w:rFonts w:ascii="Wingdings" w:hAnsi="Wingdings" w:hint="default"/>
      </w:rPr>
    </w:lvl>
    <w:lvl w:ilvl="8" w:tplc="187A3EDC" w:tentative="1">
      <w:start w:val="1"/>
      <w:numFmt w:val="bullet"/>
      <w:lvlText w:val=""/>
      <w:lvlJc w:val="left"/>
      <w:pPr>
        <w:tabs>
          <w:tab w:val="num" w:pos="4148"/>
        </w:tabs>
        <w:ind w:left="4148" w:hanging="420"/>
      </w:pPr>
      <w:rPr>
        <w:rFonts w:ascii="Wingdings" w:hAnsi="Wingdings" w:hint="default"/>
      </w:rPr>
    </w:lvl>
  </w:abstractNum>
  <w:abstractNum w:abstractNumId="14" w15:restartNumberingAfterBreak="0">
    <w:nsid w:val="3A836908"/>
    <w:multiLevelType w:val="hybridMultilevel"/>
    <w:tmpl w:val="7D2A3510"/>
    <w:lvl w:ilvl="0" w:tplc="68B09E72">
      <w:start w:val="1"/>
      <w:numFmt w:val="bullet"/>
      <w:lvlText w:val=""/>
      <w:lvlJc w:val="left"/>
      <w:pPr>
        <w:tabs>
          <w:tab w:val="num" w:pos="420"/>
        </w:tabs>
        <w:ind w:left="420" w:hanging="420"/>
      </w:pPr>
      <w:rPr>
        <w:rFonts w:ascii="Wingdings" w:hAnsi="Wingdings" w:hint="default"/>
      </w:rPr>
    </w:lvl>
    <w:lvl w:ilvl="1" w:tplc="1F3450A6" w:tentative="1">
      <w:start w:val="1"/>
      <w:numFmt w:val="bullet"/>
      <w:lvlText w:val=""/>
      <w:lvlJc w:val="left"/>
      <w:pPr>
        <w:tabs>
          <w:tab w:val="num" w:pos="840"/>
        </w:tabs>
        <w:ind w:left="840" w:hanging="420"/>
      </w:pPr>
      <w:rPr>
        <w:rFonts w:ascii="Wingdings" w:hAnsi="Wingdings" w:hint="default"/>
      </w:rPr>
    </w:lvl>
    <w:lvl w:ilvl="2" w:tplc="54BCFFF4" w:tentative="1">
      <w:start w:val="1"/>
      <w:numFmt w:val="bullet"/>
      <w:lvlText w:val=""/>
      <w:lvlJc w:val="left"/>
      <w:pPr>
        <w:tabs>
          <w:tab w:val="num" w:pos="1260"/>
        </w:tabs>
        <w:ind w:left="1260" w:hanging="420"/>
      </w:pPr>
      <w:rPr>
        <w:rFonts w:ascii="Wingdings" w:hAnsi="Wingdings" w:hint="default"/>
      </w:rPr>
    </w:lvl>
    <w:lvl w:ilvl="3" w:tplc="FA66B146" w:tentative="1">
      <w:start w:val="1"/>
      <w:numFmt w:val="bullet"/>
      <w:lvlText w:val=""/>
      <w:lvlJc w:val="left"/>
      <w:pPr>
        <w:tabs>
          <w:tab w:val="num" w:pos="1680"/>
        </w:tabs>
        <w:ind w:left="1680" w:hanging="420"/>
      </w:pPr>
      <w:rPr>
        <w:rFonts w:ascii="Wingdings" w:hAnsi="Wingdings" w:hint="default"/>
      </w:rPr>
    </w:lvl>
    <w:lvl w:ilvl="4" w:tplc="80C46678" w:tentative="1">
      <w:start w:val="1"/>
      <w:numFmt w:val="bullet"/>
      <w:lvlText w:val=""/>
      <w:lvlJc w:val="left"/>
      <w:pPr>
        <w:tabs>
          <w:tab w:val="num" w:pos="2100"/>
        </w:tabs>
        <w:ind w:left="2100" w:hanging="420"/>
      </w:pPr>
      <w:rPr>
        <w:rFonts w:ascii="Wingdings" w:hAnsi="Wingdings" w:hint="default"/>
      </w:rPr>
    </w:lvl>
    <w:lvl w:ilvl="5" w:tplc="903CC216" w:tentative="1">
      <w:start w:val="1"/>
      <w:numFmt w:val="bullet"/>
      <w:lvlText w:val=""/>
      <w:lvlJc w:val="left"/>
      <w:pPr>
        <w:tabs>
          <w:tab w:val="num" w:pos="2520"/>
        </w:tabs>
        <w:ind w:left="2520" w:hanging="420"/>
      </w:pPr>
      <w:rPr>
        <w:rFonts w:ascii="Wingdings" w:hAnsi="Wingdings" w:hint="default"/>
      </w:rPr>
    </w:lvl>
    <w:lvl w:ilvl="6" w:tplc="69A6A304" w:tentative="1">
      <w:start w:val="1"/>
      <w:numFmt w:val="bullet"/>
      <w:lvlText w:val=""/>
      <w:lvlJc w:val="left"/>
      <w:pPr>
        <w:tabs>
          <w:tab w:val="num" w:pos="2940"/>
        </w:tabs>
        <w:ind w:left="2940" w:hanging="420"/>
      </w:pPr>
      <w:rPr>
        <w:rFonts w:ascii="Wingdings" w:hAnsi="Wingdings" w:hint="default"/>
      </w:rPr>
    </w:lvl>
    <w:lvl w:ilvl="7" w:tplc="4B94DF1A" w:tentative="1">
      <w:start w:val="1"/>
      <w:numFmt w:val="bullet"/>
      <w:lvlText w:val=""/>
      <w:lvlJc w:val="left"/>
      <w:pPr>
        <w:tabs>
          <w:tab w:val="num" w:pos="3360"/>
        </w:tabs>
        <w:ind w:left="3360" w:hanging="420"/>
      </w:pPr>
      <w:rPr>
        <w:rFonts w:ascii="Wingdings" w:hAnsi="Wingdings" w:hint="default"/>
      </w:rPr>
    </w:lvl>
    <w:lvl w:ilvl="8" w:tplc="721ACD3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901A09"/>
    <w:multiLevelType w:val="hybridMultilevel"/>
    <w:tmpl w:val="9D928BD8"/>
    <w:lvl w:ilvl="0" w:tplc="E4007576">
      <w:start w:val="1"/>
      <w:numFmt w:val="bullet"/>
      <w:lvlText w:val=""/>
      <w:lvlJc w:val="left"/>
      <w:pPr>
        <w:tabs>
          <w:tab w:val="num" w:pos="420"/>
        </w:tabs>
        <w:ind w:left="420" w:hanging="420"/>
      </w:pPr>
      <w:rPr>
        <w:rFonts w:ascii="Wingdings" w:hAnsi="Wingdings" w:hint="default"/>
      </w:rPr>
    </w:lvl>
    <w:lvl w:ilvl="1" w:tplc="D46AA2EE" w:tentative="1">
      <w:start w:val="1"/>
      <w:numFmt w:val="bullet"/>
      <w:lvlText w:val=""/>
      <w:lvlJc w:val="left"/>
      <w:pPr>
        <w:tabs>
          <w:tab w:val="num" w:pos="840"/>
        </w:tabs>
        <w:ind w:left="840" w:hanging="420"/>
      </w:pPr>
      <w:rPr>
        <w:rFonts w:ascii="Wingdings" w:hAnsi="Wingdings" w:hint="default"/>
      </w:rPr>
    </w:lvl>
    <w:lvl w:ilvl="2" w:tplc="0318FE44" w:tentative="1">
      <w:start w:val="1"/>
      <w:numFmt w:val="bullet"/>
      <w:lvlText w:val=""/>
      <w:lvlJc w:val="left"/>
      <w:pPr>
        <w:tabs>
          <w:tab w:val="num" w:pos="1260"/>
        </w:tabs>
        <w:ind w:left="1260" w:hanging="420"/>
      </w:pPr>
      <w:rPr>
        <w:rFonts w:ascii="Wingdings" w:hAnsi="Wingdings" w:hint="default"/>
      </w:rPr>
    </w:lvl>
    <w:lvl w:ilvl="3" w:tplc="19ECDA38" w:tentative="1">
      <w:start w:val="1"/>
      <w:numFmt w:val="bullet"/>
      <w:lvlText w:val=""/>
      <w:lvlJc w:val="left"/>
      <w:pPr>
        <w:tabs>
          <w:tab w:val="num" w:pos="1680"/>
        </w:tabs>
        <w:ind w:left="1680" w:hanging="420"/>
      </w:pPr>
      <w:rPr>
        <w:rFonts w:ascii="Wingdings" w:hAnsi="Wingdings" w:hint="default"/>
      </w:rPr>
    </w:lvl>
    <w:lvl w:ilvl="4" w:tplc="581EF636" w:tentative="1">
      <w:start w:val="1"/>
      <w:numFmt w:val="bullet"/>
      <w:lvlText w:val=""/>
      <w:lvlJc w:val="left"/>
      <w:pPr>
        <w:tabs>
          <w:tab w:val="num" w:pos="2100"/>
        </w:tabs>
        <w:ind w:left="2100" w:hanging="420"/>
      </w:pPr>
      <w:rPr>
        <w:rFonts w:ascii="Wingdings" w:hAnsi="Wingdings" w:hint="default"/>
      </w:rPr>
    </w:lvl>
    <w:lvl w:ilvl="5" w:tplc="31C22C3E" w:tentative="1">
      <w:start w:val="1"/>
      <w:numFmt w:val="bullet"/>
      <w:lvlText w:val=""/>
      <w:lvlJc w:val="left"/>
      <w:pPr>
        <w:tabs>
          <w:tab w:val="num" w:pos="2520"/>
        </w:tabs>
        <w:ind w:left="2520" w:hanging="420"/>
      </w:pPr>
      <w:rPr>
        <w:rFonts w:ascii="Wingdings" w:hAnsi="Wingdings" w:hint="default"/>
      </w:rPr>
    </w:lvl>
    <w:lvl w:ilvl="6" w:tplc="BC0E13E6" w:tentative="1">
      <w:start w:val="1"/>
      <w:numFmt w:val="bullet"/>
      <w:lvlText w:val=""/>
      <w:lvlJc w:val="left"/>
      <w:pPr>
        <w:tabs>
          <w:tab w:val="num" w:pos="2940"/>
        </w:tabs>
        <w:ind w:left="2940" w:hanging="420"/>
      </w:pPr>
      <w:rPr>
        <w:rFonts w:ascii="Wingdings" w:hAnsi="Wingdings" w:hint="default"/>
      </w:rPr>
    </w:lvl>
    <w:lvl w:ilvl="7" w:tplc="C7C6954E" w:tentative="1">
      <w:start w:val="1"/>
      <w:numFmt w:val="bullet"/>
      <w:lvlText w:val=""/>
      <w:lvlJc w:val="left"/>
      <w:pPr>
        <w:tabs>
          <w:tab w:val="num" w:pos="3360"/>
        </w:tabs>
        <w:ind w:left="3360" w:hanging="420"/>
      </w:pPr>
      <w:rPr>
        <w:rFonts w:ascii="Wingdings" w:hAnsi="Wingdings" w:hint="default"/>
      </w:rPr>
    </w:lvl>
    <w:lvl w:ilvl="8" w:tplc="50AEAE22"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42662D"/>
    <w:multiLevelType w:val="multilevel"/>
    <w:tmpl w:val="3D76305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668"/>
        </w:tabs>
        <w:ind w:left="1668" w:hanging="180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984"/>
        </w:tabs>
        <w:ind w:left="1984" w:hanging="2160"/>
      </w:pPr>
      <w:rPr>
        <w:rFonts w:hint="default"/>
      </w:rPr>
    </w:lvl>
  </w:abstractNum>
  <w:abstractNum w:abstractNumId="17" w15:restartNumberingAfterBreak="0">
    <w:nsid w:val="453B24FC"/>
    <w:multiLevelType w:val="hybridMultilevel"/>
    <w:tmpl w:val="60B43CC4"/>
    <w:lvl w:ilvl="0" w:tplc="ED741F7A">
      <w:start w:val="1"/>
      <w:numFmt w:val="bullet"/>
      <w:lvlText w:val=""/>
      <w:lvlJc w:val="left"/>
      <w:pPr>
        <w:tabs>
          <w:tab w:val="num" w:pos="1508"/>
        </w:tabs>
        <w:ind w:left="1508" w:hanging="420"/>
      </w:pPr>
      <w:rPr>
        <w:rFonts w:ascii="Wingdings" w:hAnsi="Wingdings" w:hint="default"/>
      </w:rPr>
    </w:lvl>
    <w:lvl w:ilvl="1" w:tplc="DFE26494">
      <w:start w:val="1"/>
      <w:numFmt w:val="decimal"/>
      <w:lvlText w:val="(%2)"/>
      <w:lvlJc w:val="left"/>
      <w:pPr>
        <w:tabs>
          <w:tab w:val="num" w:pos="2108"/>
        </w:tabs>
        <w:ind w:left="2108" w:hanging="600"/>
      </w:pPr>
      <w:rPr>
        <w:rFonts w:hint="default"/>
      </w:rPr>
    </w:lvl>
    <w:lvl w:ilvl="2" w:tplc="15304C2A" w:tentative="1">
      <w:start w:val="1"/>
      <w:numFmt w:val="bullet"/>
      <w:lvlText w:val=""/>
      <w:lvlJc w:val="left"/>
      <w:pPr>
        <w:tabs>
          <w:tab w:val="num" w:pos="2348"/>
        </w:tabs>
        <w:ind w:left="2348" w:hanging="420"/>
      </w:pPr>
      <w:rPr>
        <w:rFonts w:ascii="Wingdings" w:hAnsi="Wingdings" w:hint="default"/>
      </w:rPr>
    </w:lvl>
    <w:lvl w:ilvl="3" w:tplc="49AA5D30" w:tentative="1">
      <w:start w:val="1"/>
      <w:numFmt w:val="bullet"/>
      <w:lvlText w:val=""/>
      <w:lvlJc w:val="left"/>
      <w:pPr>
        <w:tabs>
          <w:tab w:val="num" w:pos="2768"/>
        </w:tabs>
        <w:ind w:left="2768" w:hanging="420"/>
      </w:pPr>
      <w:rPr>
        <w:rFonts w:ascii="Wingdings" w:hAnsi="Wingdings" w:hint="default"/>
      </w:rPr>
    </w:lvl>
    <w:lvl w:ilvl="4" w:tplc="70B06918" w:tentative="1">
      <w:start w:val="1"/>
      <w:numFmt w:val="bullet"/>
      <w:lvlText w:val=""/>
      <w:lvlJc w:val="left"/>
      <w:pPr>
        <w:tabs>
          <w:tab w:val="num" w:pos="3188"/>
        </w:tabs>
        <w:ind w:left="3188" w:hanging="420"/>
      </w:pPr>
      <w:rPr>
        <w:rFonts w:ascii="Wingdings" w:hAnsi="Wingdings" w:hint="default"/>
      </w:rPr>
    </w:lvl>
    <w:lvl w:ilvl="5" w:tplc="27BCB5FA" w:tentative="1">
      <w:start w:val="1"/>
      <w:numFmt w:val="bullet"/>
      <w:lvlText w:val=""/>
      <w:lvlJc w:val="left"/>
      <w:pPr>
        <w:tabs>
          <w:tab w:val="num" w:pos="3608"/>
        </w:tabs>
        <w:ind w:left="3608" w:hanging="420"/>
      </w:pPr>
      <w:rPr>
        <w:rFonts w:ascii="Wingdings" w:hAnsi="Wingdings" w:hint="default"/>
      </w:rPr>
    </w:lvl>
    <w:lvl w:ilvl="6" w:tplc="CAD4AFD4" w:tentative="1">
      <w:start w:val="1"/>
      <w:numFmt w:val="bullet"/>
      <w:lvlText w:val=""/>
      <w:lvlJc w:val="left"/>
      <w:pPr>
        <w:tabs>
          <w:tab w:val="num" w:pos="4028"/>
        </w:tabs>
        <w:ind w:left="4028" w:hanging="420"/>
      </w:pPr>
      <w:rPr>
        <w:rFonts w:ascii="Wingdings" w:hAnsi="Wingdings" w:hint="default"/>
      </w:rPr>
    </w:lvl>
    <w:lvl w:ilvl="7" w:tplc="C50864A6" w:tentative="1">
      <w:start w:val="1"/>
      <w:numFmt w:val="bullet"/>
      <w:lvlText w:val=""/>
      <w:lvlJc w:val="left"/>
      <w:pPr>
        <w:tabs>
          <w:tab w:val="num" w:pos="4448"/>
        </w:tabs>
        <w:ind w:left="4448" w:hanging="420"/>
      </w:pPr>
      <w:rPr>
        <w:rFonts w:ascii="Wingdings" w:hAnsi="Wingdings" w:hint="default"/>
      </w:rPr>
    </w:lvl>
    <w:lvl w:ilvl="8" w:tplc="8C60B910" w:tentative="1">
      <w:start w:val="1"/>
      <w:numFmt w:val="bullet"/>
      <w:lvlText w:val=""/>
      <w:lvlJc w:val="left"/>
      <w:pPr>
        <w:tabs>
          <w:tab w:val="num" w:pos="4868"/>
        </w:tabs>
        <w:ind w:left="4868" w:hanging="420"/>
      </w:pPr>
      <w:rPr>
        <w:rFonts w:ascii="Wingdings" w:hAnsi="Wingdings" w:hint="default"/>
      </w:rPr>
    </w:lvl>
  </w:abstractNum>
  <w:abstractNum w:abstractNumId="18" w15:restartNumberingAfterBreak="0">
    <w:nsid w:val="4A752FC1"/>
    <w:multiLevelType w:val="hybridMultilevel"/>
    <w:tmpl w:val="13F4C9A2"/>
    <w:lvl w:ilvl="0" w:tplc="F7749D78">
      <w:numFmt w:val="none"/>
      <w:lvlText w:val=""/>
      <w:legacy w:legacy="1" w:legacySpace="0" w:legacyIndent="360"/>
      <w:lvlJc w:val="left"/>
      <w:pPr>
        <w:ind w:left="360" w:hanging="360"/>
      </w:pPr>
      <w:rPr>
        <w:rFonts w:ascii="Wingdings" w:hAnsi="Wingdings" w:hint="default"/>
        <w:sz w:val="24"/>
      </w:rPr>
    </w:lvl>
    <w:lvl w:ilvl="1" w:tplc="8B76A64E">
      <w:start w:val="1"/>
      <w:numFmt w:val="bullet"/>
      <w:lvlText w:val=""/>
      <w:lvlJc w:val="left"/>
      <w:pPr>
        <w:tabs>
          <w:tab w:val="num" w:pos="840"/>
        </w:tabs>
        <w:ind w:left="840" w:hanging="420"/>
      </w:pPr>
      <w:rPr>
        <w:rFonts w:ascii="Wingdings" w:hAnsi="Wingdings" w:hint="default"/>
        <w:sz w:val="24"/>
      </w:rPr>
    </w:lvl>
    <w:lvl w:ilvl="2" w:tplc="8386442A" w:tentative="1">
      <w:start w:val="1"/>
      <w:numFmt w:val="lowerRoman"/>
      <w:lvlText w:val="%3."/>
      <w:lvlJc w:val="right"/>
      <w:pPr>
        <w:tabs>
          <w:tab w:val="num" w:pos="1260"/>
        </w:tabs>
        <w:ind w:left="1260" w:hanging="420"/>
      </w:pPr>
    </w:lvl>
    <w:lvl w:ilvl="3" w:tplc="8D822762" w:tentative="1">
      <w:start w:val="1"/>
      <w:numFmt w:val="decimal"/>
      <w:lvlText w:val="%4."/>
      <w:lvlJc w:val="left"/>
      <w:pPr>
        <w:tabs>
          <w:tab w:val="num" w:pos="1680"/>
        </w:tabs>
        <w:ind w:left="1680" w:hanging="420"/>
      </w:pPr>
    </w:lvl>
    <w:lvl w:ilvl="4" w:tplc="3D868CCC" w:tentative="1">
      <w:start w:val="1"/>
      <w:numFmt w:val="lowerLetter"/>
      <w:lvlText w:val="%5)"/>
      <w:lvlJc w:val="left"/>
      <w:pPr>
        <w:tabs>
          <w:tab w:val="num" w:pos="2100"/>
        </w:tabs>
        <w:ind w:left="2100" w:hanging="420"/>
      </w:pPr>
    </w:lvl>
    <w:lvl w:ilvl="5" w:tplc="186E8F60" w:tentative="1">
      <w:start w:val="1"/>
      <w:numFmt w:val="lowerRoman"/>
      <w:lvlText w:val="%6."/>
      <w:lvlJc w:val="right"/>
      <w:pPr>
        <w:tabs>
          <w:tab w:val="num" w:pos="2520"/>
        </w:tabs>
        <w:ind w:left="2520" w:hanging="420"/>
      </w:pPr>
    </w:lvl>
    <w:lvl w:ilvl="6" w:tplc="E1AC1624" w:tentative="1">
      <w:start w:val="1"/>
      <w:numFmt w:val="decimal"/>
      <w:lvlText w:val="%7."/>
      <w:lvlJc w:val="left"/>
      <w:pPr>
        <w:tabs>
          <w:tab w:val="num" w:pos="2940"/>
        </w:tabs>
        <w:ind w:left="2940" w:hanging="420"/>
      </w:pPr>
    </w:lvl>
    <w:lvl w:ilvl="7" w:tplc="9FF04DDE" w:tentative="1">
      <w:start w:val="1"/>
      <w:numFmt w:val="lowerLetter"/>
      <w:lvlText w:val="%8)"/>
      <w:lvlJc w:val="left"/>
      <w:pPr>
        <w:tabs>
          <w:tab w:val="num" w:pos="3360"/>
        </w:tabs>
        <w:ind w:left="3360" w:hanging="420"/>
      </w:pPr>
    </w:lvl>
    <w:lvl w:ilvl="8" w:tplc="C2221560" w:tentative="1">
      <w:start w:val="1"/>
      <w:numFmt w:val="lowerRoman"/>
      <w:lvlText w:val="%9."/>
      <w:lvlJc w:val="right"/>
      <w:pPr>
        <w:tabs>
          <w:tab w:val="num" w:pos="3780"/>
        </w:tabs>
        <w:ind w:left="3780" w:hanging="420"/>
      </w:pPr>
    </w:lvl>
  </w:abstractNum>
  <w:abstractNum w:abstractNumId="19" w15:restartNumberingAfterBreak="0">
    <w:nsid w:val="53714DA1"/>
    <w:multiLevelType w:val="hybridMultilevel"/>
    <w:tmpl w:val="E23A521A"/>
    <w:lvl w:ilvl="0" w:tplc="C72676B4">
      <w:start w:val="1"/>
      <w:numFmt w:val="bullet"/>
      <w:lvlText w:val=""/>
      <w:lvlJc w:val="left"/>
      <w:pPr>
        <w:tabs>
          <w:tab w:val="num" w:pos="1006"/>
        </w:tabs>
        <w:ind w:left="1006" w:hanging="420"/>
      </w:pPr>
      <w:rPr>
        <w:rFonts w:ascii="Wingdings" w:hAnsi="Wingdings" w:hint="default"/>
      </w:rPr>
    </w:lvl>
    <w:lvl w:ilvl="1" w:tplc="5D6EB4C4" w:tentative="1">
      <w:start w:val="1"/>
      <w:numFmt w:val="bullet"/>
      <w:lvlText w:val=""/>
      <w:lvlJc w:val="left"/>
      <w:pPr>
        <w:tabs>
          <w:tab w:val="num" w:pos="1380"/>
        </w:tabs>
        <w:ind w:left="1380" w:hanging="420"/>
      </w:pPr>
      <w:rPr>
        <w:rFonts w:ascii="Wingdings" w:hAnsi="Wingdings" w:hint="default"/>
      </w:rPr>
    </w:lvl>
    <w:lvl w:ilvl="2" w:tplc="53E04E4A" w:tentative="1">
      <w:start w:val="1"/>
      <w:numFmt w:val="bullet"/>
      <w:lvlText w:val=""/>
      <w:lvlJc w:val="left"/>
      <w:pPr>
        <w:tabs>
          <w:tab w:val="num" w:pos="1800"/>
        </w:tabs>
        <w:ind w:left="1800" w:hanging="420"/>
      </w:pPr>
      <w:rPr>
        <w:rFonts w:ascii="Wingdings" w:hAnsi="Wingdings" w:hint="default"/>
      </w:rPr>
    </w:lvl>
    <w:lvl w:ilvl="3" w:tplc="EF36B3BC" w:tentative="1">
      <w:start w:val="1"/>
      <w:numFmt w:val="bullet"/>
      <w:lvlText w:val=""/>
      <w:lvlJc w:val="left"/>
      <w:pPr>
        <w:tabs>
          <w:tab w:val="num" w:pos="2220"/>
        </w:tabs>
        <w:ind w:left="2220" w:hanging="420"/>
      </w:pPr>
      <w:rPr>
        <w:rFonts w:ascii="Wingdings" w:hAnsi="Wingdings" w:hint="default"/>
      </w:rPr>
    </w:lvl>
    <w:lvl w:ilvl="4" w:tplc="DDF23CB2" w:tentative="1">
      <w:start w:val="1"/>
      <w:numFmt w:val="bullet"/>
      <w:lvlText w:val=""/>
      <w:lvlJc w:val="left"/>
      <w:pPr>
        <w:tabs>
          <w:tab w:val="num" w:pos="2640"/>
        </w:tabs>
        <w:ind w:left="2640" w:hanging="420"/>
      </w:pPr>
      <w:rPr>
        <w:rFonts w:ascii="Wingdings" w:hAnsi="Wingdings" w:hint="default"/>
      </w:rPr>
    </w:lvl>
    <w:lvl w:ilvl="5" w:tplc="F9BEA498" w:tentative="1">
      <w:start w:val="1"/>
      <w:numFmt w:val="bullet"/>
      <w:lvlText w:val=""/>
      <w:lvlJc w:val="left"/>
      <w:pPr>
        <w:tabs>
          <w:tab w:val="num" w:pos="3060"/>
        </w:tabs>
        <w:ind w:left="3060" w:hanging="420"/>
      </w:pPr>
      <w:rPr>
        <w:rFonts w:ascii="Wingdings" w:hAnsi="Wingdings" w:hint="default"/>
      </w:rPr>
    </w:lvl>
    <w:lvl w:ilvl="6" w:tplc="F88E1432" w:tentative="1">
      <w:start w:val="1"/>
      <w:numFmt w:val="bullet"/>
      <w:lvlText w:val=""/>
      <w:lvlJc w:val="left"/>
      <w:pPr>
        <w:tabs>
          <w:tab w:val="num" w:pos="3480"/>
        </w:tabs>
        <w:ind w:left="3480" w:hanging="420"/>
      </w:pPr>
      <w:rPr>
        <w:rFonts w:ascii="Wingdings" w:hAnsi="Wingdings" w:hint="default"/>
      </w:rPr>
    </w:lvl>
    <w:lvl w:ilvl="7" w:tplc="4248495E" w:tentative="1">
      <w:start w:val="1"/>
      <w:numFmt w:val="bullet"/>
      <w:lvlText w:val=""/>
      <w:lvlJc w:val="left"/>
      <w:pPr>
        <w:tabs>
          <w:tab w:val="num" w:pos="3900"/>
        </w:tabs>
        <w:ind w:left="3900" w:hanging="420"/>
      </w:pPr>
      <w:rPr>
        <w:rFonts w:ascii="Wingdings" w:hAnsi="Wingdings" w:hint="default"/>
      </w:rPr>
    </w:lvl>
    <w:lvl w:ilvl="8" w:tplc="0B10C1F0" w:tentative="1">
      <w:start w:val="1"/>
      <w:numFmt w:val="bullet"/>
      <w:lvlText w:val=""/>
      <w:lvlJc w:val="left"/>
      <w:pPr>
        <w:tabs>
          <w:tab w:val="num" w:pos="4320"/>
        </w:tabs>
        <w:ind w:left="4320" w:hanging="420"/>
      </w:pPr>
      <w:rPr>
        <w:rFonts w:ascii="Wingdings" w:hAnsi="Wingdings" w:hint="default"/>
      </w:rPr>
    </w:lvl>
  </w:abstractNum>
  <w:abstractNum w:abstractNumId="20" w15:restartNumberingAfterBreak="0">
    <w:nsid w:val="55114396"/>
    <w:multiLevelType w:val="hybridMultilevel"/>
    <w:tmpl w:val="2DCEA490"/>
    <w:lvl w:ilvl="0" w:tplc="B3927A5C">
      <w:start w:val="1"/>
      <w:numFmt w:val="bullet"/>
      <w:lvlText w:val=""/>
      <w:lvlJc w:val="left"/>
      <w:pPr>
        <w:tabs>
          <w:tab w:val="num" w:pos="1636"/>
        </w:tabs>
        <w:ind w:left="1636" w:hanging="420"/>
      </w:pPr>
      <w:rPr>
        <w:rFonts w:ascii="Wingdings" w:hAnsi="Wingdings" w:hint="default"/>
      </w:rPr>
    </w:lvl>
    <w:lvl w:ilvl="1" w:tplc="A1CECE02" w:tentative="1">
      <w:start w:val="1"/>
      <w:numFmt w:val="bullet"/>
      <w:lvlText w:val=""/>
      <w:lvlJc w:val="left"/>
      <w:pPr>
        <w:tabs>
          <w:tab w:val="num" w:pos="2296"/>
        </w:tabs>
        <w:ind w:left="2296" w:hanging="420"/>
      </w:pPr>
      <w:rPr>
        <w:rFonts w:ascii="Wingdings" w:hAnsi="Wingdings" w:hint="default"/>
      </w:rPr>
    </w:lvl>
    <w:lvl w:ilvl="2" w:tplc="D9FC1408" w:tentative="1">
      <w:start w:val="1"/>
      <w:numFmt w:val="bullet"/>
      <w:lvlText w:val=""/>
      <w:lvlJc w:val="left"/>
      <w:pPr>
        <w:tabs>
          <w:tab w:val="num" w:pos="2716"/>
        </w:tabs>
        <w:ind w:left="2716" w:hanging="420"/>
      </w:pPr>
      <w:rPr>
        <w:rFonts w:ascii="Wingdings" w:hAnsi="Wingdings" w:hint="default"/>
      </w:rPr>
    </w:lvl>
    <w:lvl w:ilvl="3" w:tplc="CB7E490A" w:tentative="1">
      <w:start w:val="1"/>
      <w:numFmt w:val="bullet"/>
      <w:lvlText w:val=""/>
      <w:lvlJc w:val="left"/>
      <w:pPr>
        <w:tabs>
          <w:tab w:val="num" w:pos="3136"/>
        </w:tabs>
        <w:ind w:left="3136" w:hanging="420"/>
      </w:pPr>
      <w:rPr>
        <w:rFonts w:ascii="Wingdings" w:hAnsi="Wingdings" w:hint="default"/>
      </w:rPr>
    </w:lvl>
    <w:lvl w:ilvl="4" w:tplc="97A065A4" w:tentative="1">
      <w:start w:val="1"/>
      <w:numFmt w:val="bullet"/>
      <w:lvlText w:val=""/>
      <w:lvlJc w:val="left"/>
      <w:pPr>
        <w:tabs>
          <w:tab w:val="num" w:pos="3556"/>
        </w:tabs>
        <w:ind w:left="3556" w:hanging="420"/>
      </w:pPr>
      <w:rPr>
        <w:rFonts w:ascii="Wingdings" w:hAnsi="Wingdings" w:hint="default"/>
      </w:rPr>
    </w:lvl>
    <w:lvl w:ilvl="5" w:tplc="DA28AB62" w:tentative="1">
      <w:start w:val="1"/>
      <w:numFmt w:val="bullet"/>
      <w:lvlText w:val=""/>
      <w:lvlJc w:val="left"/>
      <w:pPr>
        <w:tabs>
          <w:tab w:val="num" w:pos="3976"/>
        </w:tabs>
        <w:ind w:left="3976" w:hanging="420"/>
      </w:pPr>
      <w:rPr>
        <w:rFonts w:ascii="Wingdings" w:hAnsi="Wingdings" w:hint="default"/>
      </w:rPr>
    </w:lvl>
    <w:lvl w:ilvl="6" w:tplc="5F0834B4" w:tentative="1">
      <w:start w:val="1"/>
      <w:numFmt w:val="bullet"/>
      <w:lvlText w:val=""/>
      <w:lvlJc w:val="left"/>
      <w:pPr>
        <w:tabs>
          <w:tab w:val="num" w:pos="4396"/>
        </w:tabs>
        <w:ind w:left="4396" w:hanging="420"/>
      </w:pPr>
      <w:rPr>
        <w:rFonts w:ascii="Wingdings" w:hAnsi="Wingdings" w:hint="default"/>
      </w:rPr>
    </w:lvl>
    <w:lvl w:ilvl="7" w:tplc="61B60CFA" w:tentative="1">
      <w:start w:val="1"/>
      <w:numFmt w:val="bullet"/>
      <w:lvlText w:val=""/>
      <w:lvlJc w:val="left"/>
      <w:pPr>
        <w:tabs>
          <w:tab w:val="num" w:pos="4816"/>
        </w:tabs>
        <w:ind w:left="4816" w:hanging="420"/>
      </w:pPr>
      <w:rPr>
        <w:rFonts w:ascii="Wingdings" w:hAnsi="Wingdings" w:hint="default"/>
      </w:rPr>
    </w:lvl>
    <w:lvl w:ilvl="8" w:tplc="4754F2C2" w:tentative="1">
      <w:start w:val="1"/>
      <w:numFmt w:val="bullet"/>
      <w:lvlText w:val=""/>
      <w:lvlJc w:val="left"/>
      <w:pPr>
        <w:tabs>
          <w:tab w:val="num" w:pos="5236"/>
        </w:tabs>
        <w:ind w:left="5236" w:hanging="420"/>
      </w:pPr>
      <w:rPr>
        <w:rFonts w:ascii="Wingdings" w:hAnsi="Wingdings" w:hint="default"/>
      </w:rPr>
    </w:lvl>
  </w:abstractNum>
  <w:abstractNum w:abstractNumId="21" w15:restartNumberingAfterBreak="0">
    <w:nsid w:val="571C09F3"/>
    <w:multiLevelType w:val="hybridMultilevel"/>
    <w:tmpl w:val="FE1632AE"/>
    <w:lvl w:ilvl="0" w:tplc="DF1CDFC2">
      <w:start w:val="1"/>
      <w:numFmt w:val="bullet"/>
      <w:lvlText w:val=""/>
      <w:lvlJc w:val="left"/>
      <w:pPr>
        <w:tabs>
          <w:tab w:val="num" w:pos="814"/>
        </w:tabs>
        <w:ind w:left="814" w:hanging="420"/>
      </w:pPr>
      <w:rPr>
        <w:rFonts w:ascii="Wingdings" w:hAnsi="Wingdings" w:hint="default"/>
      </w:rPr>
    </w:lvl>
    <w:lvl w:ilvl="1" w:tplc="B7941F92" w:tentative="1">
      <w:start w:val="1"/>
      <w:numFmt w:val="bullet"/>
      <w:lvlText w:val=""/>
      <w:lvlJc w:val="left"/>
      <w:pPr>
        <w:tabs>
          <w:tab w:val="num" w:pos="1234"/>
        </w:tabs>
        <w:ind w:left="1234" w:hanging="420"/>
      </w:pPr>
      <w:rPr>
        <w:rFonts w:ascii="Wingdings" w:hAnsi="Wingdings" w:hint="default"/>
      </w:rPr>
    </w:lvl>
    <w:lvl w:ilvl="2" w:tplc="938CDB54" w:tentative="1">
      <w:start w:val="1"/>
      <w:numFmt w:val="bullet"/>
      <w:lvlText w:val=""/>
      <w:lvlJc w:val="left"/>
      <w:pPr>
        <w:tabs>
          <w:tab w:val="num" w:pos="1654"/>
        </w:tabs>
        <w:ind w:left="1654" w:hanging="420"/>
      </w:pPr>
      <w:rPr>
        <w:rFonts w:ascii="Wingdings" w:hAnsi="Wingdings" w:hint="default"/>
      </w:rPr>
    </w:lvl>
    <w:lvl w:ilvl="3" w:tplc="C3DA05D0" w:tentative="1">
      <w:start w:val="1"/>
      <w:numFmt w:val="bullet"/>
      <w:lvlText w:val=""/>
      <w:lvlJc w:val="left"/>
      <w:pPr>
        <w:tabs>
          <w:tab w:val="num" w:pos="2074"/>
        </w:tabs>
        <w:ind w:left="2074" w:hanging="420"/>
      </w:pPr>
      <w:rPr>
        <w:rFonts w:ascii="Wingdings" w:hAnsi="Wingdings" w:hint="default"/>
      </w:rPr>
    </w:lvl>
    <w:lvl w:ilvl="4" w:tplc="4702671E" w:tentative="1">
      <w:start w:val="1"/>
      <w:numFmt w:val="bullet"/>
      <w:lvlText w:val=""/>
      <w:lvlJc w:val="left"/>
      <w:pPr>
        <w:tabs>
          <w:tab w:val="num" w:pos="2494"/>
        </w:tabs>
        <w:ind w:left="2494" w:hanging="420"/>
      </w:pPr>
      <w:rPr>
        <w:rFonts w:ascii="Wingdings" w:hAnsi="Wingdings" w:hint="default"/>
      </w:rPr>
    </w:lvl>
    <w:lvl w:ilvl="5" w:tplc="53F2D992" w:tentative="1">
      <w:start w:val="1"/>
      <w:numFmt w:val="bullet"/>
      <w:lvlText w:val=""/>
      <w:lvlJc w:val="left"/>
      <w:pPr>
        <w:tabs>
          <w:tab w:val="num" w:pos="2914"/>
        </w:tabs>
        <w:ind w:left="2914" w:hanging="420"/>
      </w:pPr>
      <w:rPr>
        <w:rFonts w:ascii="Wingdings" w:hAnsi="Wingdings" w:hint="default"/>
      </w:rPr>
    </w:lvl>
    <w:lvl w:ilvl="6" w:tplc="6E60F4DA" w:tentative="1">
      <w:start w:val="1"/>
      <w:numFmt w:val="bullet"/>
      <w:lvlText w:val=""/>
      <w:lvlJc w:val="left"/>
      <w:pPr>
        <w:tabs>
          <w:tab w:val="num" w:pos="3334"/>
        </w:tabs>
        <w:ind w:left="3334" w:hanging="420"/>
      </w:pPr>
      <w:rPr>
        <w:rFonts w:ascii="Wingdings" w:hAnsi="Wingdings" w:hint="default"/>
      </w:rPr>
    </w:lvl>
    <w:lvl w:ilvl="7" w:tplc="E39C6E9C" w:tentative="1">
      <w:start w:val="1"/>
      <w:numFmt w:val="bullet"/>
      <w:lvlText w:val=""/>
      <w:lvlJc w:val="left"/>
      <w:pPr>
        <w:tabs>
          <w:tab w:val="num" w:pos="3754"/>
        </w:tabs>
        <w:ind w:left="3754" w:hanging="420"/>
      </w:pPr>
      <w:rPr>
        <w:rFonts w:ascii="Wingdings" w:hAnsi="Wingdings" w:hint="default"/>
      </w:rPr>
    </w:lvl>
    <w:lvl w:ilvl="8" w:tplc="BA5614EC" w:tentative="1">
      <w:start w:val="1"/>
      <w:numFmt w:val="bullet"/>
      <w:lvlText w:val=""/>
      <w:lvlJc w:val="left"/>
      <w:pPr>
        <w:tabs>
          <w:tab w:val="num" w:pos="4174"/>
        </w:tabs>
        <w:ind w:left="4174" w:hanging="420"/>
      </w:pPr>
      <w:rPr>
        <w:rFonts w:ascii="Wingdings" w:hAnsi="Wingdings" w:hint="default"/>
      </w:rPr>
    </w:lvl>
  </w:abstractNum>
  <w:abstractNum w:abstractNumId="22" w15:restartNumberingAfterBreak="0">
    <w:nsid w:val="588652CC"/>
    <w:multiLevelType w:val="multilevel"/>
    <w:tmpl w:val="81F4D334"/>
    <w:lvl w:ilvl="0">
      <w:start w:val="1"/>
      <w:numFmt w:val="decimal"/>
      <w:pStyle w:val="1"/>
      <w:lvlText w:val="%1."/>
      <w:lvlJc w:val="left"/>
      <w:pPr>
        <w:tabs>
          <w:tab w:val="num" w:pos="454"/>
        </w:tabs>
        <w:ind w:left="454" w:hanging="454"/>
      </w:pPr>
      <w:rPr>
        <w:rFonts w:hint="eastAsia"/>
      </w:rPr>
    </w:lvl>
    <w:lvl w:ilvl="1">
      <w:start w:val="1"/>
      <w:numFmt w:val="decimal"/>
      <w:pStyle w:val="20"/>
      <w:lvlText w:val="%1.%2"/>
      <w:lvlJc w:val="left"/>
      <w:pPr>
        <w:tabs>
          <w:tab w:val="num" w:pos="1080"/>
        </w:tabs>
        <w:ind w:left="720" w:hanging="360"/>
      </w:pPr>
      <w:rPr>
        <w:rFonts w:hint="eastAsia"/>
      </w:rPr>
    </w:lvl>
    <w:lvl w:ilvl="2">
      <w:start w:val="1"/>
      <w:numFmt w:val="decimal"/>
      <w:pStyle w:val="3"/>
      <w:lvlText w:val="%1.%2.%3"/>
      <w:lvlJc w:val="left"/>
      <w:pPr>
        <w:tabs>
          <w:tab w:val="num" w:pos="1440"/>
        </w:tabs>
        <w:ind w:left="1440" w:hanging="720"/>
      </w:pPr>
      <w:rPr>
        <w:rFonts w:hint="eastAsia"/>
      </w:rPr>
    </w:lvl>
    <w:lvl w:ilvl="3">
      <w:start w:val="1"/>
      <w:numFmt w:val="decimal"/>
      <w:lvlText w:val="%1.%2.%3.%4"/>
      <w:lvlJc w:val="left"/>
      <w:pPr>
        <w:tabs>
          <w:tab w:val="num" w:pos="2160"/>
        </w:tabs>
        <w:ind w:left="2160" w:hanging="1080"/>
      </w:pPr>
      <w:rPr>
        <w:rFonts w:hint="eastAsia"/>
      </w:rPr>
    </w:lvl>
    <w:lvl w:ilvl="4">
      <w:start w:val="1"/>
      <w:numFmt w:val="decimal"/>
      <w:lvlText w:val="%1.%2.%3.%4.%5"/>
      <w:lvlJc w:val="left"/>
      <w:pPr>
        <w:tabs>
          <w:tab w:val="num" w:pos="2520"/>
        </w:tabs>
        <w:ind w:left="2520" w:hanging="1080"/>
      </w:pPr>
      <w:rPr>
        <w:rFonts w:hint="eastAsia"/>
      </w:rPr>
    </w:lvl>
    <w:lvl w:ilvl="5">
      <w:start w:val="1"/>
      <w:numFmt w:val="decimal"/>
      <w:lvlText w:val="%1.%2.%3.%4.%5.%6"/>
      <w:lvlJc w:val="left"/>
      <w:pPr>
        <w:tabs>
          <w:tab w:val="num" w:pos="3240"/>
        </w:tabs>
        <w:ind w:left="3240" w:hanging="1440"/>
      </w:pPr>
      <w:rPr>
        <w:rFonts w:hint="eastAsia"/>
      </w:rPr>
    </w:lvl>
    <w:lvl w:ilvl="6">
      <w:start w:val="1"/>
      <w:numFmt w:val="decimal"/>
      <w:lvlText w:val="%1.%2.%3.%4.%5.%6.%7"/>
      <w:lvlJc w:val="left"/>
      <w:pPr>
        <w:tabs>
          <w:tab w:val="num" w:pos="3960"/>
        </w:tabs>
        <w:ind w:left="3960" w:hanging="1800"/>
      </w:pPr>
      <w:rPr>
        <w:rFonts w:hint="eastAsia"/>
      </w:rPr>
    </w:lvl>
    <w:lvl w:ilvl="7">
      <w:start w:val="1"/>
      <w:numFmt w:val="decimal"/>
      <w:lvlText w:val="%1.%2.%3.%4.%5.%6.%7.%8"/>
      <w:lvlJc w:val="left"/>
      <w:pPr>
        <w:tabs>
          <w:tab w:val="num" w:pos="4320"/>
        </w:tabs>
        <w:ind w:left="4320" w:hanging="1800"/>
      </w:pPr>
      <w:rPr>
        <w:rFonts w:hint="eastAsia"/>
      </w:rPr>
    </w:lvl>
    <w:lvl w:ilvl="8">
      <w:start w:val="1"/>
      <w:numFmt w:val="decimal"/>
      <w:lvlText w:val="%1.%2.%3.%4.%5.%6.%7.%8.%9"/>
      <w:lvlJc w:val="left"/>
      <w:pPr>
        <w:tabs>
          <w:tab w:val="num" w:pos="5040"/>
        </w:tabs>
        <w:ind w:left="5040" w:hanging="2160"/>
      </w:pPr>
      <w:rPr>
        <w:rFonts w:hint="eastAsia"/>
      </w:rPr>
    </w:lvl>
  </w:abstractNum>
  <w:abstractNum w:abstractNumId="23" w15:restartNumberingAfterBreak="0">
    <w:nsid w:val="5D9855B4"/>
    <w:multiLevelType w:val="multilevel"/>
    <w:tmpl w:val="4A64390A"/>
    <w:lvl w:ilvl="0">
      <w:start w:val="5"/>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2"/>
      <w:numFmt w:val="decimal"/>
      <w:lvlText w:val="%1.%2.%3.%4"/>
      <w:lvlJc w:val="left"/>
      <w:pPr>
        <w:tabs>
          <w:tab w:val="num" w:pos="1846"/>
        </w:tabs>
        <w:ind w:left="1846"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EE42E97"/>
    <w:multiLevelType w:val="hybridMultilevel"/>
    <w:tmpl w:val="317A781E"/>
    <w:lvl w:ilvl="0" w:tplc="2FE499E4">
      <w:start w:val="1"/>
      <w:numFmt w:val="bullet"/>
      <w:lvlText w:val=""/>
      <w:lvlJc w:val="left"/>
      <w:pPr>
        <w:tabs>
          <w:tab w:val="num" w:pos="900"/>
        </w:tabs>
        <w:ind w:left="900" w:hanging="420"/>
      </w:pPr>
      <w:rPr>
        <w:rFonts w:ascii="Wingdings" w:hAnsi="Wingdings" w:hint="default"/>
      </w:rPr>
    </w:lvl>
    <w:lvl w:ilvl="1" w:tplc="3356C654" w:tentative="1">
      <w:start w:val="1"/>
      <w:numFmt w:val="bullet"/>
      <w:lvlText w:val=""/>
      <w:lvlJc w:val="left"/>
      <w:pPr>
        <w:tabs>
          <w:tab w:val="num" w:pos="1320"/>
        </w:tabs>
        <w:ind w:left="1320" w:hanging="420"/>
      </w:pPr>
      <w:rPr>
        <w:rFonts w:ascii="Wingdings" w:hAnsi="Wingdings" w:hint="default"/>
      </w:rPr>
    </w:lvl>
    <w:lvl w:ilvl="2" w:tplc="28B64EC8" w:tentative="1">
      <w:start w:val="1"/>
      <w:numFmt w:val="bullet"/>
      <w:lvlText w:val=""/>
      <w:lvlJc w:val="left"/>
      <w:pPr>
        <w:tabs>
          <w:tab w:val="num" w:pos="1740"/>
        </w:tabs>
        <w:ind w:left="1740" w:hanging="420"/>
      </w:pPr>
      <w:rPr>
        <w:rFonts w:ascii="Wingdings" w:hAnsi="Wingdings" w:hint="default"/>
      </w:rPr>
    </w:lvl>
    <w:lvl w:ilvl="3" w:tplc="CE5C4370" w:tentative="1">
      <w:start w:val="1"/>
      <w:numFmt w:val="bullet"/>
      <w:lvlText w:val=""/>
      <w:lvlJc w:val="left"/>
      <w:pPr>
        <w:tabs>
          <w:tab w:val="num" w:pos="2160"/>
        </w:tabs>
        <w:ind w:left="2160" w:hanging="420"/>
      </w:pPr>
      <w:rPr>
        <w:rFonts w:ascii="Wingdings" w:hAnsi="Wingdings" w:hint="default"/>
      </w:rPr>
    </w:lvl>
    <w:lvl w:ilvl="4" w:tplc="A57282EC" w:tentative="1">
      <w:start w:val="1"/>
      <w:numFmt w:val="bullet"/>
      <w:lvlText w:val=""/>
      <w:lvlJc w:val="left"/>
      <w:pPr>
        <w:tabs>
          <w:tab w:val="num" w:pos="2580"/>
        </w:tabs>
        <w:ind w:left="2580" w:hanging="420"/>
      </w:pPr>
      <w:rPr>
        <w:rFonts w:ascii="Wingdings" w:hAnsi="Wingdings" w:hint="default"/>
      </w:rPr>
    </w:lvl>
    <w:lvl w:ilvl="5" w:tplc="1CE8761C" w:tentative="1">
      <w:start w:val="1"/>
      <w:numFmt w:val="bullet"/>
      <w:lvlText w:val=""/>
      <w:lvlJc w:val="left"/>
      <w:pPr>
        <w:tabs>
          <w:tab w:val="num" w:pos="3000"/>
        </w:tabs>
        <w:ind w:left="3000" w:hanging="420"/>
      </w:pPr>
      <w:rPr>
        <w:rFonts w:ascii="Wingdings" w:hAnsi="Wingdings" w:hint="default"/>
      </w:rPr>
    </w:lvl>
    <w:lvl w:ilvl="6" w:tplc="94945D1E" w:tentative="1">
      <w:start w:val="1"/>
      <w:numFmt w:val="bullet"/>
      <w:lvlText w:val=""/>
      <w:lvlJc w:val="left"/>
      <w:pPr>
        <w:tabs>
          <w:tab w:val="num" w:pos="3420"/>
        </w:tabs>
        <w:ind w:left="3420" w:hanging="420"/>
      </w:pPr>
      <w:rPr>
        <w:rFonts w:ascii="Wingdings" w:hAnsi="Wingdings" w:hint="default"/>
      </w:rPr>
    </w:lvl>
    <w:lvl w:ilvl="7" w:tplc="A56C8D54" w:tentative="1">
      <w:start w:val="1"/>
      <w:numFmt w:val="bullet"/>
      <w:lvlText w:val=""/>
      <w:lvlJc w:val="left"/>
      <w:pPr>
        <w:tabs>
          <w:tab w:val="num" w:pos="3840"/>
        </w:tabs>
        <w:ind w:left="3840" w:hanging="420"/>
      </w:pPr>
      <w:rPr>
        <w:rFonts w:ascii="Wingdings" w:hAnsi="Wingdings" w:hint="default"/>
      </w:rPr>
    </w:lvl>
    <w:lvl w:ilvl="8" w:tplc="78F2542C"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60F1308"/>
    <w:multiLevelType w:val="hybridMultilevel"/>
    <w:tmpl w:val="F0B87242"/>
    <w:lvl w:ilvl="0" w:tplc="9634C7EE">
      <w:start w:val="1"/>
      <w:numFmt w:val="bullet"/>
      <w:lvlText w:val=""/>
      <w:lvlJc w:val="left"/>
      <w:pPr>
        <w:tabs>
          <w:tab w:val="num" w:pos="540"/>
        </w:tabs>
        <w:ind w:left="540" w:hanging="420"/>
      </w:pPr>
      <w:rPr>
        <w:rFonts w:ascii="Wingdings" w:hAnsi="Wingdings" w:hint="default"/>
      </w:rPr>
    </w:lvl>
    <w:lvl w:ilvl="1" w:tplc="9FE6CEE6">
      <w:start w:val="1"/>
      <w:numFmt w:val="lowerLetter"/>
      <w:lvlText w:val="%2)"/>
      <w:lvlJc w:val="left"/>
      <w:pPr>
        <w:tabs>
          <w:tab w:val="num" w:pos="1100"/>
        </w:tabs>
        <w:ind w:left="1100" w:hanging="420"/>
      </w:pPr>
    </w:lvl>
    <w:lvl w:ilvl="2" w:tplc="CC44DCC8">
      <w:start w:val="2"/>
      <w:numFmt w:val="decimal"/>
      <w:lvlText w:val="%3"/>
      <w:lvlJc w:val="left"/>
      <w:pPr>
        <w:tabs>
          <w:tab w:val="num" w:pos="1460"/>
        </w:tabs>
        <w:ind w:left="1460" w:hanging="360"/>
      </w:pPr>
      <w:rPr>
        <w:rFonts w:hint="eastAsia"/>
      </w:rPr>
    </w:lvl>
    <w:lvl w:ilvl="3" w:tplc="75EA0D16">
      <w:start w:val="1"/>
      <w:numFmt w:val="upperLetter"/>
      <w:lvlText w:val="%4、"/>
      <w:lvlJc w:val="left"/>
      <w:pPr>
        <w:tabs>
          <w:tab w:val="num" w:pos="1880"/>
        </w:tabs>
        <w:ind w:left="1880" w:hanging="360"/>
      </w:pPr>
      <w:rPr>
        <w:rFonts w:hint="default"/>
      </w:rPr>
    </w:lvl>
    <w:lvl w:ilvl="4" w:tplc="7FFE8FC0" w:tentative="1">
      <w:start w:val="1"/>
      <w:numFmt w:val="lowerLetter"/>
      <w:lvlText w:val="%5)"/>
      <w:lvlJc w:val="left"/>
      <w:pPr>
        <w:tabs>
          <w:tab w:val="num" w:pos="2360"/>
        </w:tabs>
        <w:ind w:left="2360" w:hanging="420"/>
      </w:pPr>
    </w:lvl>
    <w:lvl w:ilvl="5" w:tplc="41140614" w:tentative="1">
      <w:start w:val="1"/>
      <w:numFmt w:val="lowerRoman"/>
      <w:lvlText w:val="%6."/>
      <w:lvlJc w:val="right"/>
      <w:pPr>
        <w:tabs>
          <w:tab w:val="num" w:pos="2780"/>
        </w:tabs>
        <w:ind w:left="2780" w:hanging="420"/>
      </w:pPr>
    </w:lvl>
    <w:lvl w:ilvl="6" w:tplc="AE1283DA" w:tentative="1">
      <w:start w:val="1"/>
      <w:numFmt w:val="decimal"/>
      <w:lvlText w:val="%7."/>
      <w:lvlJc w:val="left"/>
      <w:pPr>
        <w:tabs>
          <w:tab w:val="num" w:pos="3200"/>
        </w:tabs>
        <w:ind w:left="3200" w:hanging="420"/>
      </w:pPr>
    </w:lvl>
    <w:lvl w:ilvl="7" w:tplc="B15A7E5E" w:tentative="1">
      <w:start w:val="1"/>
      <w:numFmt w:val="lowerLetter"/>
      <w:lvlText w:val="%8)"/>
      <w:lvlJc w:val="left"/>
      <w:pPr>
        <w:tabs>
          <w:tab w:val="num" w:pos="3620"/>
        </w:tabs>
        <w:ind w:left="3620" w:hanging="420"/>
      </w:pPr>
    </w:lvl>
    <w:lvl w:ilvl="8" w:tplc="3E1C4694" w:tentative="1">
      <w:start w:val="1"/>
      <w:numFmt w:val="lowerRoman"/>
      <w:lvlText w:val="%9."/>
      <w:lvlJc w:val="right"/>
      <w:pPr>
        <w:tabs>
          <w:tab w:val="num" w:pos="4040"/>
        </w:tabs>
        <w:ind w:left="4040" w:hanging="420"/>
      </w:pPr>
    </w:lvl>
  </w:abstractNum>
  <w:abstractNum w:abstractNumId="26" w15:restartNumberingAfterBreak="0">
    <w:nsid w:val="74E7098C"/>
    <w:multiLevelType w:val="hybridMultilevel"/>
    <w:tmpl w:val="A004394C"/>
    <w:lvl w:ilvl="0" w:tplc="D04C929A">
      <w:start w:val="1"/>
      <w:numFmt w:val="bullet"/>
      <w:lvlText w:val=""/>
      <w:lvlJc w:val="left"/>
      <w:pPr>
        <w:tabs>
          <w:tab w:val="num" w:pos="420"/>
        </w:tabs>
        <w:ind w:left="420" w:hanging="420"/>
      </w:pPr>
      <w:rPr>
        <w:rFonts w:ascii="Wingdings" w:hAnsi="Wingdings" w:hint="default"/>
      </w:rPr>
    </w:lvl>
    <w:lvl w:ilvl="1" w:tplc="BB3C9266" w:tentative="1">
      <w:start w:val="1"/>
      <w:numFmt w:val="bullet"/>
      <w:lvlText w:val=""/>
      <w:lvlJc w:val="left"/>
      <w:pPr>
        <w:tabs>
          <w:tab w:val="num" w:pos="840"/>
        </w:tabs>
        <w:ind w:left="840" w:hanging="420"/>
      </w:pPr>
      <w:rPr>
        <w:rFonts w:ascii="Wingdings" w:hAnsi="Wingdings" w:hint="default"/>
      </w:rPr>
    </w:lvl>
    <w:lvl w:ilvl="2" w:tplc="BBAAFAA4" w:tentative="1">
      <w:start w:val="1"/>
      <w:numFmt w:val="bullet"/>
      <w:lvlText w:val=""/>
      <w:lvlJc w:val="left"/>
      <w:pPr>
        <w:tabs>
          <w:tab w:val="num" w:pos="1260"/>
        </w:tabs>
        <w:ind w:left="1260" w:hanging="420"/>
      </w:pPr>
      <w:rPr>
        <w:rFonts w:ascii="Wingdings" w:hAnsi="Wingdings" w:hint="default"/>
      </w:rPr>
    </w:lvl>
    <w:lvl w:ilvl="3" w:tplc="FAAE8378" w:tentative="1">
      <w:start w:val="1"/>
      <w:numFmt w:val="bullet"/>
      <w:lvlText w:val=""/>
      <w:lvlJc w:val="left"/>
      <w:pPr>
        <w:tabs>
          <w:tab w:val="num" w:pos="1680"/>
        </w:tabs>
        <w:ind w:left="1680" w:hanging="420"/>
      </w:pPr>
      <w:rPr>
        <w:rFonts w:ascii="Wingdings" w:hAnsi="Wingdings" w:hint="default"/>
      </w:rPr>
    </w:lvl>
    <w:lvl w:ilvl="4" w:tplc="22384B1C" w:tentative="1">
      <w:start w:val="1"/>
      <w:numFmt w:val="bullet"/>
      <w:lvlText w:val=""/>
      <w:lvlJc w:val="left"/>
      <w:pPr>
        <w:tabs>
          <w:tab w:val="num" w:pos="2100"/>
        </w:tabs>
        <w:ind w:left="2100" w:hanging="420"/>
      </w:pPr>
      <w:rPr>
        <w:rFonts w:ascii="Wingdings" w:hAnsi="Wingdings" w:hint="default"/>
      </w:rPr>
    </w:lvl>
    <w:lvl w:ilvl="5" w:tplc="CC52E3E0" w:tentative="1">
      <w:start w:val="1"/>
      <w:numFmt w:val="bullet"/>
      <w:lvlText w:val=""/>
      <w:lvlJc w:val="left"/>
      <w:pPr>
        <w:tabs>
          <w:tab w:val="num" w:pos="2520"/>
        </w:tabs>
        <w:ind w:left="2520" w:hanging="420"/>
      </w:pPr>
      <w:rPr>
        <w:rFonts w:ascii="Wingdings" w:hAnsi="Wingdings" w:hint="default"/>
      </w:rPr>
    </w:lvl>
    <w:lvl w:ilvl="6" w:tplc="90D82306" w:tentative="1">
      <w:start w:val="1"/>
      <w:numFmt w:val="bullet"/>
      <w:lvlText w:val=""/>
      <w:lvlJc w:val="left"/>
      <w:pPr>
        <w:tabs>
          <w:tab w:val="num" w:pos="2940"/>
        </w:tabs>
        <w:ind w:left="2940" w:hanging="420"/>
      </w:pPr>
      <w:rPr>
        <w:rFonts w:ascii="Wingdings" w:hAnsi="Wingdings" w:hint="default"/>
      </w:rPr>
    </w:lvl>
    <w:lvl w:ilvl="7" w:tplc="FCACDB10" w:tentative="1">
      <w:start w:val="1"/>
      <w:numFmt w:val="bullet"/>
      <w:lvlText w:val=""/>
      <w:lvlJc w:val="left"/>
      <w:pPr>
        <w:tabs>
          <w:tab w:val="num" w:pos="3360"/>
        </w:tabs>
        <w:ind w:left="3360" w:hanging="420"/>
      </w:pPr>
      <w:rPr>
        <w:rFonts w:ascii="Wingdings" w:hAnsi="Wingdings" w:hint="default"/>
      </w:rPr>
    </w:lvl>
    <w:lvl w:ilvl="8" w:tplc="7C2C365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88B2C4B"/>
    <w:multiLevelType w:val="hybridMultilevel"/>
    <w:tmpl w:val="D20EE75C"/>
    <w:lvl w:ilvl="0" w:tplc="AD46E4EA">
      <w:start w:val="1"/>
      <w:numFmt w:val="bullet"/>
      <w:lvlText w:val=""/>
      <w:lvlJc w:val="left"/>
      <w:pPr>
        <w:tabs>
          <w:tab w:val="num" w:pos="420"/>
        </w:tabs>
        <w:ind w:left="420" w:hanging="420"/>
      </w:pPr>
      <w:rPr>
        <w:rFonts w:ascii="Wingdings" w:hAnsi="Wingdings" w:hint="default"/>
      </w:rPr>
    </w:lvl>
    <w:lvl w:ilvl="1" w:tplc="80DAB8AC" w:tentative="1">
      <w:start w:val="1"/>
      <w:numFmt w:val="bullet"/>
      <w:lvlText w:val=""/>
      <w:lvlJc w:val="left"/>
      <w:pPr>
        <w:tabs>
          <w:tab w:val="num" w:pos="840"/>
        </w:tabs>
        <w:ind w:left="840" w:hanging="420"/>
      </w:pPr>
      <w:rPr>
        <w:rFonts w:ascii="Wingdings" w:hAnsi="Wingdings" w:hint="default"/>
      </w:rPr>
    </w:lvl>
    <w:lvl w:ilvl="2" w:tplc="52143988" w:tentative="1">
      <w:start w:val="1"/>
      <w:numFmt w:val="bullet"/>
      <w:lvlText w:val=""/>
      <w:lvlJc w:val="left"/>
      <w:pPr>
        <w:tabs>
          <w:tab w:val="num" w:pos="1260"/>
        </w:tabs>
        <w:ind w:left="1260" w:hanging="420"/>
      </w:pPr>
      <w:rPr>
        <w:rFonts w:ascii="Wingdings" w:hAnsi="Wingdings" w:hint="default"/>
      </w:rPr>
    </w:lvl>
    <w:lvl w:ilvl="3" w:tplc="8750B19A" w:tentative="1">
      <w:start w:val="1"/>
      <w:numFmt w:val="bullet"/>
      <w:lvlText w:val=""/>
      <w:lvlJc w:val="left"/>
      <w:pPr>
        <w:tabs>
          <w:tab w:val="num" w:pos="1680"/>
        </w:tabs>
        <w:ind w:left="1680" w:hanging="420"/>
      </w:pPr>
      <w:rPr>
        <w:rFonts w:ascii="Wingdings" w:hAnsi="Wingdings" w:hint="default"/>
      </w:rPr>
    </w:lvl>
    <w:lvl w:ilvl="4" w:tplc="FCA25744" w:tentative="1">
      <w:start w:val="1"/>
      <w:numFmt w:val="bullet"/>
      <w:lvlText w:val=""/>
      <w:lvlJc w:val="left"/>
      <w:pPr>
        <w:tabs>
          <w:tab w:val="num" w:pos="2100"/>
        </w:tabs>
        <w:ind w:left="2100" w:hanging="420"/>
      </w:pPr>
      <w:rPr>
        <w:rFonts w:ascii="Wingdings" w:hAnsi="Wingdings" w:hint="default"/>
      </w:rPr>
    </w:lvl>
    <w:lvl w:ilvl="5" w:tplc="1D5A57E8" w:tentative="1">
      <w:start w:val="1"/>
      <w:numFmt w:val="bullet"/>
      <w:lvlText w:val=""/>
      <w:lvlJc w:val="left"/>
      <w:pPr>
        <w:tabs>
          <w:tab w:val="num" w:pos="2520"/>
        </w:tabs>
        <w:ind w:left="2520" w:hanging="420"/>
      </w:pPr>
      <w:rPr>
        <w:rFonts w:ascii="Wingdings" w:hAnsi="Wingdings" w:hint="default"/>
      </w:rPr>
    </w:lvl>
    <w:lvl w:ilvl="6" w:tplc="B1D81888" w:tentative="1">
      <w:start w:val="1"/>
      <w:numFmt w:val="bullet"/>
      <w:lvlText w:val=""/>
      <w:lvlJc w:val="left"/>
      <w:pPr>
        <w:tabs>
          <w:tab w:val="num" w:pos="2940"/>
        </w:tabs>
        <w:ind w:left="2940" w:hanging="420"/>
      </w:pPr>
      <w:rPr>
        <w:rFonts w:ascii="Wingdings" w:hAnsi="Wingdings" w:hint="default"/>
      </w:rPr>
    </w:lvl>
    <w:lvl w:ilvl="7" w:tplc="7BA854B0" w:tentative="1">
      <w:start w:val="1"/>
      <w:numFmt w:val="bullet"/>
      <w:lvlText w:val=""/>
      <w:lvlJc w:val="left"/>
      <w:pPr>
        <w:tabs>
          <w:tab w:val="num" w:pos="3360"/>
        </w:tabs>
        <w:ind w:left="3360" w:hanging="420"/>
      </w:pPr>
      <w:rPr>
        <w:rFonts w:ascii="Wingdings" w:hAnsi="Wingdings" w:hint="default"/>
      </w:rPr>
    </w:lvl>
    <w:lvl w:ilvl="8" w:tplc="7B2A80D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80614C"/>
    <w:multiLevelType w:val="hybridMultilevel"/>
    <w:tmpl w:val="691253F2"/>
    <w:lvl w:ilvl="0" w:tplc="B5CCC4AE">
      <w:start w:val="1"/>
      <w:numFmt w:val="bullet"/>
      <w:lvlText w:val=""/>
      <w:lvlJc w:val="left"/>
      <w:pPr>
        <w:tabs>
          <w:tab w:val="num" w:pos="420"/>
        </w:tabs>
        <w:ind w:left="420" w:hanging="420"/>
      </w:pPr>
      <w:rPr>
        <w:rFonts w:ascii="Wingdings" w:hAnsi="Wingdings" w:hint="default"/>
      </w:rPr>
    </w:lvl>
    <w:lvl w:ilvl="1" w:tplc="E8DE25DC" w:tentative="1">
      <w:start w:val="1"/>
      <w:numFmt w:val="bullet"/>
      <w:lvlText w:val=""/>
      <w:lvlJc w:val="left"/>
      <w:pPr>
        <w:tabs>
          <w:tab w:val="num" w:pos="840"/>
        </w:tabs>
        <w:ind w:left="840" w:hanging="420"/>
      </w:pPr>
      <w:rPr>
        <w:rFonts w:ascii="Wingdings" w:hAnsi="Wingdings" w:hint="default"/>
      </w:rPr>
    </w:lvl>
    <w:lvl w:ilvl="2" w:tplc="F3D869C6" w:tentative="1">
      <w:start w:val="1"/>
      <w:numFmt w:val="bullet"/>
      <w:lvlText w:val=""/>
      <w:lvlJc w:val="left"/>
      <w:pPr>
        <w:tabs>
          <w:tab w:val="num" w:pos="1260"/>
        </w:tabs>
        <w:ind w:left="1260" w:hanging="420"/>
      </w:pPr>
      <w:rPr>
        <w:rFonts w:ascii="Wingdings" w:hAnsi="Wingdings" w:hint="default"/>
      </w:rPr>
    </w:lvl>
    <w:lvl w:ilvl="3" w:tplc="697046EC" w:tentative="1">
      <w:start w:val="1"/>
      <w:numFmt w:val="bullet"/>
      <w:lvlText w:val=""/>
      <w:lvlJc w:val="left"/>
      <w:pPr>
        <w:tabs>
          <w:tab w:val="num" w:pos="1680"/>
        </w:tabs>
        <w:ind w:left="1680" w:hanging="420"/>
      </w:pPr>
      <w:rPr>
        <w:rFonts w:ascii="Wingdings" w:hAnsi="Wingdings" w:hint="default"/>
      </w:rPr>
    </w:lvl>
    <w:lvl w:ilvl="4" w:tplc="366C3D2C" w:tentative="1">
      <w:start w:val="1"/>
      <w:numFmt w:val="bullet"/>
      <w:lvlText w:val=""/>
      <w:lvlJc w:val="left"/>
      <w:pPr>
        <w:tabs>
          <w:tab w:val="num" w:pos="2100"/>
        </w:tabs>
        <w:ind w:left="2100" w:hanging="420"/>
      </w:pPr>
      <w:rPr>
        <w:rFonts w:ascii="Wingdings" w:hAnsi="Wingdings" w:hint="default"/>
      </w:rPr>
    </w:lvl>
    <w:lvl w:ilvl="5" w:tplc="3B28C354" w:tentative="1">
      <w:start w:val="1"/>
      <w:numFmt w:val="bullet"/>
      <w:lvlText w:val=""/>
      <w:lvlJc w:val="left"/>
      <w:pPr>
        <w:tabs>
          <w:tab w:val="num" w:pos="2520"/>
        </w:tabs>
        <w:ind w:left="2520" w:hanging="420"/>
      </w:pPr>
      <w:rPr>
        <w:rFonts w:ascii="Wingdings" w:hAnsi="Wingdings" w:hint="default"/>
      </w:rPr>
    </w:lvl>
    <w:lvl w:ilvl="6" w:tplc="078CEC0C" w:tentative="1">
      <w:start w:val="1"/>
      <w:numFmt w:val="bullet"/>
      <w:lvlText w:val=""/>
      <w:lvlJc w:val="left"/>
      <w:pPr>
        <w:tabs>
          <w:tab w:val="num" w:pos="2940"/>
        </w:tabs>
        <w:ind w:left="2940" w:hanging="420"/>
      </w:pPr>
      <w:rPr>
        <w:rFonts w:ascii="Wingdings" w:hAnsi="Wingdings" w:hint="default"/>
      </w:rPr>
    </w:lvl>
    <w:lvl w:ilvl="7" w:tplc="10EEE100" w:tentative="1">
      <w:start w:val="1"/>
      <w:numFmt w:val="bullet"/>
      <w:lvlText w:val=""/>
      <w:lvlJc w:val="left"/>
      <w:pPr>
        <w:tabs>
          <w:tab w:val="num" w:pos="3360"/>
        </w:tabs>
        <w:ind w:left="3360" w:hanging="420"/>
      </w:pPr>
      <w:rPr>
        <w:rFonts w:ascii="Wingdings" w:hAnsi="Wingdings" w:hint="default"/>
      </w:rPr>
    </w:lvl>
    <w:lvl w:ilvl="8" w:tplc="5FCC97A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A55AFD"/>
    <w:multiLevelType w:val="hybridMultilevel"/>
    <w:tmpl w:val="D47C51CC"/>
    <w:lvl w:ilvl="0" w:tplc="7DF4990A">
      <w:start w:val="1"/>
      <w:numFmt w:val="decimal"/>
      <w:pStyle w:val="a"/>
      <w:lvlText w:val="%1、"/>
      <w:lvlJc w:val="left"/>
      <w:pPr>
        <w:tabs>
          <w:tab w:val="num" w:pos="720"/>
        </w:tabs>
        <w:ind w:left="720" w:hanging="720"/>
      </w:pPr>
      <w:rPr>
        <w:rFonts w:hint="eastAsia"/>
      </w:rPr>
    </w:lvl>
    <w:lvl w:ilvl="1" w:tplc="843EC956" w:tentative="1">
      <w:start w:val="1"/>
      <w:numFmt w:val="lowerLetter"/>
      <w:lvlText w:val="%2)"/>
      <w:lvlJc w:val="left"/>
      <w:pPr>
        <w:tabs>
          <w:tab w:val="num" w:pos="840"/>
        </w:tabs>
        <w:ind w:left="840" w:hanging="420"/>
      </w:pPr>
    </w:lvl>
    <w:lvl w:ilvl="2" w:tplc="6D68CDC0" w:tentative="1">
      <w:start w:val="1"/>
      <w:numFmt w:val="lowerRoman"/>
      <w:lvlText w:val="%3."/>
      <w:lvlJc w:val="right"/>
      <w:pPr>
        <w:tabs>
          <w:tab w:val="num" w:pos="1260"/>
        </w:tabs>
        <w:ind w:left="1260" w:hanging="420"/>
      </w:pPr>
    </w:lvl>
    <w:lvl w:ilvl="3" w:tplc="D90C5030" w:tentative="1">
      <w:start w:val="1"/>
      <w:numFmt w:val="decimal"/>
      <w:lvlText w:val="%4."/>
      <w:lvlJc w:val="left"/>
      <w:pPr>
        <w:tabs>
          <w:tab w:val="num" w:pos="1680"/>
        </w:tabs>
        <w:ind w:left="1680" w:hanging="420"/>
      </w:pPr>
    </w:lvl>
    <w:lvl w:ilvl="4" w:tplc="BB345298" w:tentative="1">
      <w:start w:val="1"/>
      <w:numFmt w:val="lowerLetter"/>
      <w:lvlText w:val="%5)"/>
      <w:lvlJc w:val="left"/>
      <w:pPr>
        <w:tabs>
          <w:tab w:val="num" w:pos="2100"/>
        </w:tabs>
        <w:ind w:left="2100" w:hanging="420"/>
      </w:pPr>
    </w:lvl>
    <w:lvl w:ilvl="5" w:tplc="17D21422" w:tentative="1">
      <w:start w:val="1"/>
      <w:numFmt w:val="lowerRoman"/>
      <w:lvlText w:val="%6."/>
      <w:lvlJc w:val="right"/>
      <w:pPr>
        <w:tabs>
          <w:tab w:val="num" w:pos="2520"/>
        </w:tabs>
        <w:ind w:left="2520" w:hanging="420"/>
      </w:pPr>
    </w:lvl>
    <w:lvl w:ilvl="6" w:tplc="DC82166A" w:tentative="1">
      <w:start w:val="1"/>
      <w:numFmt w:val="decimal"/>
      <w:lvlText w:val="%7."/>
      <w:lvlJc w:val="left"/>
      <w:pPr>
        <w:tabs>
          <w:tab w:val="num" w:pos="2940"/>
        </w:tabs>
        <w:ind w:left="2940" w:hanging="420"/>
      </w:pPr>
    </w:lvl>
    <w:lvl w:ilvl="7" w:tplc="245E980E" w:tentative="1">
      <w:start w:val="1"/>
      <w:numFmt w:val="lowerLetter"/>
      <w:lvlText w:val="%8)"/>
      <w:lvlJc w:val="left"/>
      <w:pPr>
        <w:tabs>
          <w:tab w:val="num" w:pos="3360"/>
        </w:tabs>
        <w:ind w:left="3360" w:hanging="420"/>
      </w:pPr>
    </w:lvl>
    <w:lvl w:ilvl="8" w:tplc="F10621E8" w:tentative="1">
      <w:start w:val="1"/>
      <w:numFmt w:val="lowerRoman"/>
      <w:lvlText w:val="%9."/>
      <w:lvlJc w:val="right"/>
      <w:pPr>
        <w:tabs>
          <w:tab w:val="num" w:pos="3780"/>
        </w:tabs>
        <w:ind w:left="3780" w:hanging="420"/>
      </w:pPr>
    </w:lvl>
  </w:abstractNum>
  <w:num w:numId="1" w16cid:durableId="694116351">
    <w:abstractNumId w:val="29"/>
  </w:num>
  <w:num w:numId="2" w16cid:durableId="192577308">
    <w:abstractNumId w:val="7"/>
  </w:num>
  <w:num w:numId="3" w16cid:durableId="635378775">
    <w:abstractNumId w:val="0"/>
  </w:num>
  <w:num w:numId="4" w16cid:durableId="835415187">
    <w:abstractNumId w:val="25"/>
  </w:num>
  <w:num w:numId="5" w16cid:durableId="2015644314">
    <w:abstractNumId w:val="1"/>
  </w:num>
  <w:num w:numId="6" w16cid:durableId="581380618">
    <w:abstractNumId w:val="4"/>
  </w:num>
  <w:num w:numId="7" w16cid:durableId="953445286">
    <w:abstractNumId w:val="6"/>
  </w:num>
  <w:num w:numId="8" w16cid:durableId="25258691">
    <w:abstractNumId w:val="18"/>
  </w:num>
  <w:num w:numId="9" w16cid:durableId="1958946408">
    <w:abstractNumId w:val="22"/>
  </w:num>
  <w:num w:numId="10" w16cid:durableId="834880292">
    <w:abstractNumId w:val="12"/>
  </w:num>
  <w:num w:numId="11" w16cid:durableId="2054427601">
    <w:abstractNumId w:val="19"/>
  </w:num>
  <w:num w:numId="12" w16cid:durableId="89857175">
    <w:abstractNumId w:val="17"/>
  </w:num>
  <w:num w:numId="13" w16cid:durableId="842742771">
    <w:abstractNumId w:val="24"/>
  </w:num>
  <w:num w:numId="14" w16cid:durableId="1418792751">
    <w:abstractNumId w:val="16"/>
  </w:num>
  <w:num w:numId="15" w16cid:durableId="837774499">
    <w:abstractNumId w:val="10"/>
  </w:num>
  <w:num w:numId="16" w16cid:durableId="1808355769">
    <w:abstractNumId w:val="23"/>
  </w:num>
  <w:num w:numId="17" w16cid:durableId="2055765147">
    <w:abstractNumId w:val="11"/>
  </w:num>
  <w:num w:numId="18" w16cid:durableId="2087873990">
    <w:abstractNumId w:val="26"/>
  </w:num>
  <w:num w:numId="19" w16cid:durableId="604507345">
    <w:abstractNumId w:val="21"/>
  </w:num>
  <w:num w:numId="20" w16cid:durableId="777991295">
    <w:abstractNumId w:val="27"/>
  </w:num>
  <w:num w:numId="21" w16cid:durableId="1384137815">
    <w:abstractNumId w:val="14"/>
  </w:num>
  <w:num w:numId="22" w16cid:durableId="1327123270">
    <w:abstractNumId w:val="28"/>
  </w:num>
  <w:num w:numId="23" w16cid:durableId="4215246">
    <w:abstractNumId w:val="15"/>
  </w:num>
  <w:num w:numId="24" w16cid:durableId="2070373761">
    <w:abstractNumId w:val="2"/>
  </w:num>
  <w:num w:numId="25" w16cid:durableId="8070524">
    <w:abstractNumId w:val="13"/>
  </w:num>
  <w:num w:numId="26" w16cid:durableId="705181014">
    <w:abstractNumId w:val="9"/>
  </w:num>
  <w:num w:numId="27" w16cid:durableId="2031491895">
    <w:abstractNumId w:val="20"/>
  </w:num>
  <w:num w:numId="28" w16cid:durableId="816916648">
    <w:abstractNumId w:val="3"/>
  </w:num>
  <w:num w:numId="29" w16cid:durableId="834802116">
    <w:abstractNumId w:val="5"/>
  </w:num>
  <w:num w:numId="30" w16cid:durableId="1376781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0DA"/>
    <w:rsid w:val="003C163F"/>
    <w:rsid w:val="007730DA"/>
    <w:rsid w:val="009011FB"/>
    <w:rsid w:val="00F1250E"/>
    <w:rsid w:val="00FB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258A2E-A4B4-484D-A899-07FE133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qFormat/>
    <w:pPr>
      <w:keepNext/>
      <w:keepLines/>
      <w:widowControl w:val="0"/>
      <w:spacing w:before="340" w:after="330" w:line="578" w:lineRule="auto"/>
      <w:jc w:val="both"/>
      <w:outlineLvl w:val="0"/>
    </w:pPr>
    <w:rPr>
      <w:rFonts w:ascii="宋体" w:eastAsia="宋体" w:hAnsi="宋体" w:cs="宋体"/>
      <w:b/>
      <w:bCs/>
      <w:kern w:val="44"/>
      <w:sz w:val="44"/>
      <w:szCs w:val="44"/>
    </w:rPr>
  </w:style>
  <w:style w:type="paragraph" w:styleId="21">
    <w:name w:val="heading 2"/>
    <w:qFormat/>
    <w:pPr>
      <w:keepNext/>
      <w:keepLines/>
      <w:spacing w:before="260" w:after="260" w:line="416" w:lineRule="auto"/>
      <w:outlineLvl w:val="1"/>
    </w:pPr>
    <w:rPr>
      <w:rFonts w:ascii="Arial" w:eastAsia="黑体" w:hAnsi="Arial" w:cs="宋体"/>
      <w:b/>
      <w:bCs/>
      <w:sz w:val="32"/>
      <w:szCs w:val="32"/>
    </w:rPr>
  </w:style>
  <w:style w:type="paragraph" w:styleId="30">
    <w:name w:val="heading 3"/>
    <w:qFormat/>
    <w:pPr>
      <w:keepNext/>
      <w:keepLines/>
      <w:spacing w:before="260" w:after="260" w:line="416" w:lineRule="auto"/>
      <w:outlineLvl w:val="2"/>
    </w:pPr>
    <w:rPr>
      <w:rFonts w:ascii="宋体" w:eastAsia="宋体" w:hAnsi="宋体" w:cs="宋体"/>
      <w:b/>
      <w:bCs/>
      <w:sz w:val="32"/>
      <w:szCs w:val="32"/>
    </w:rPr>
  </w:style>
  <w:style w:type="paragraph" w:styleId="4">
    <w:name w:val="heading 4"/>
    <w:qFormat/>
    <w:pPr>
      <w:keepNext/>
      <w:keepLines/>
      <w:widowControl w:val="0"/>
      <w:spacing w:before="280" w:after="290" w:line="376" w:lineRule="auto"/>
      <w:jc w:val="both"/>
      <w:outlineLvl w:val="3"/>
    </w:pPr>
    <w:rPr>
      <w:rFonts w:ascii="Arial" w:eastAsia="黑体" w:hAnsi="Arial" w:cs="宋体"/>
      <w:b/>
      <w:bCs/>
      <w:kern w:val="2"/>
      <w:sz w:val="28"/>
      <w:szCs w:val="28"/>
    </w:rPr>
  </w:style>
  <w:style w:type="paragraph" w:styleId="5">
    <w:name w:val="heading 5"/>
    <w:qFormat/>
    <w:pPr>
      <w:keepNext/>
      <w:keepLines/>
      <w:widowControl w:val="0"/>
      <w:spacing w:before="280" w:after="290" w:line="376" w:lineRule="auto"/>
      <w:jc w:val="both"/>
      <w:outlineLvl w:val="4"/>
    </w:pPr>
    <w:rPr>
      <w:rFonts w:ascii="宋体" w:eastAsia="宋体" w:hAnsi="宋体" w:cs="宋体"/>
      <w:b/>
      <w:bCs/>
      <w:kern w:val="2"/>
      <w:sz w:val="28"/>
      <w:szCs w:val="28"/>
    </w:rPr>
  </w:style>
  <w:style w:type="paragraph" w:styleId="6">
    <w:name w:val="heading 6"/>
    <w:qFormat/>
    <w:pPr>
      <w:keepNext/>
      <w:keepLines/>
      <w:widowControl w:val="0"/>
      <w:spacing w:before="240" w:after="64" w:line="320" w:lineRule="auto"/>
      <w:jc w:val="both"/>
      <w:outlineLvl w:val="5"/>
    </w:pPr>
    <w:rPr>
      <w:rFonts w:ascii="Arial" w:eastAsia="黑体" w:hAnsi="Arial" w:cs="宋体"/>
      <w:b/>
      <w:bCs/>
      <w:kern w:val="2"/>
      <w:sz w:val="26"/>
      <w:szCs w:val="24"/>
    </w:rPr>
  </w:style>
  <w:style w:type="paragraph" w:styleId="7">
    <w:name w:val="heading 7"/>
    <w:qFormat/>
    <w:pPr>
      <w:keepNext/>
      <w:keepLines/>
      <w:widowControl w:val="0"/>
      <w:tabs>
        <w:tab w:val="num" w:pos="1296"/>
      </w:tabs>
      <w:spacing w:before="240" w:after="64" w:line="320" w:lineRule="auto"/>
      <w:ind w:left="1296" w:hanging="1296"/>
      <w:jc w:val="both"/>
      <w:outlineLvl w:val="6"/>
    </w:pPr>
    <w:rPr>
      <w:rFonts w:ascii="宋体" w:eastAsia="宋体" w:hAnsi="宋体" w:cs="宋体"/>
      <w:b/>
      <w:bCs/>
      <w:i/>
      <w:kern w:val="2"/>
      <w:sz w:val="26"/>
      <w:szCs w:val="24"/>
    </w:rPr>
  </w:style>
  <w:style w:type="paragraph" w:styleId="8">
    <w:name w:val="heading 8"/>
    <w:qFormat/>
    <w:pPr>
      <w:keepNext/>
      <w:keepLines/>
      <w:widowControl w:val="0"/>
      <w:tabs>
        <w:tab w:val="num" w:pos="1440"/>
      </w:tabs>
      <w:spacing w:before="240" w:after="64" w:line="320" w:lineRule="auto"/>
      <w:ind w:left="1440" w:hanging="1440"/>
      <w:jc w:val="both"/>
      <w:outlineLvl w:val="7"/>
    </w:pPr>
    <w:rPr>
      <w:rFonts w:ascii="Arial" w:eastAsia="黑体" w:hAnsi="Arial" w:cs="宋体"/>
      <w:i/>
      <w:kern w:val="2"/>
      <w:sz w:val="26"/>
      <w:szCs w:val="24"/>
    </w:rPr>
  </w:style>
  <w:style w:type="paragraph" w:styleId="9">
    <w:name w:val="heading 9"/>
    <w:next w:val="a1"/>
    <w:qFormat/>
    <w:pPr>
      <w:keepNext/>
      <w:keepLines/>
      <w:widowControl w:val="0"/>
      <w:numPr>
        <w:numId w:val="2"/>
      </w:numPr>
      <w:spacing w:before="240" w:after="64" w:line="319" w:lineRule="auto"/>
      <w:jc w:val="both"/>
      <w:outlineLvl w:val="8"/>
    </w:pPr>
    <w:rPr>
      <w:rFonts w:ascii="Arial" w:eastAsia="仿宋_GB2312" w:hAnsi="Arial" w:cs="宋体"/>
      <w:b/>
      <w:kern w:val="2"/>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semiHidden/>
    <w:pPr>
      <w:widowControl w:val="0"/>
      <w:ind w:firstLine="454"/>
    </w:pPr>
    <w:rPr>
      <w:rFonts w:ascii="宋体" w:eastAsia="仿宋_GB2312" w:hAnsi="宋体" w:cs="宋体"/>
      <w:kern w:val="2"/>
      <w:sz w:val="26"/>
    </w:rPr>
  </w:style>
  <w:style w:type="paragraph" w:styleId="a5">
    <w:name w:val="header"/>
    <w:link w:val="a6"/>
    <w:uiPriority w:val="99"/>
    <w:unhideWhenUsed/>
    <w:rsid w:val="00F1250E"/>
    <w:pPr>
      <w:widowControl w:val="0"/>
      <w:pBdr>
        <w:bottom w:val="single" w:sz="6" w:space="1" w:color="auto"/>
      </w:pBdr>
      <w:tabs>
        <w:tab w:val="center" w:pos="4153"/>
        <w:tab w:val="right" w:pos="8306"/>
      </w:tabs>
      <w:snapToGrid w:val="0"/>
      <w:jc w:val="center"/>
    </w:pPr>
    <w:rPr>
      <w:rFonts w:ascii="宋体" w:eastAsia="宋体" w:hAnsi="宋体" w:cs="宋体"/>
      <w:kern w:val="2"/>
      <w:sz w:val="18"/>
      <w:szCs w:val="18"/>
      <w:lang w:eastAsia="zh-TW"/>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Normal (Web)"/>
    <w:semiHidden/>
    <w:pPr>
      <w:spacing w:before="30" w:after="30"/>
    </w:pPr>
    <w:rPr>
      <w:rFonts w:ascii="宋体" w:eastAsia="宋体" w:hAnsi="宋体" w:cs="宋体"/>
    </w:rPr>
  </w:style>
  <w:style w:type="character" w:styleId="aa">
    <w:name w:val="Strong"/>
    <w:qFormat/>
    <w:rPr>
      <w:b/>
      <w:bCs/>
    </w:rPr>
  </w:style>
  <w:style w:type="character" w:customStyle="1" w:styleId="articletitle1">
    <w:name w:val="articletitle1"/>
    <w:rPr>
      <w:b/>
      <w:bCs/>
      <w:color w:val="000000"/>
      <w:sz w:val="33"/>
      <w:szCs w:val="33"/>
    </w:rPr>
  </w:style>
  <w:style w:type="character" w:customStyle="1" w:styleId="javascript">
    <w:name w:val="javascript"/>
    <w:basedOn w:val="a2"/>
  </w:style>
  <w:style w:type="character" w:customStyle="1" w:styleId="tpccontent">
    <w:name w:val="tpc_content"/>
    <w:basedOn w:val="a2"/>
  </w:style>
  <w:style w:type="character" w:customStyle="1" w:styleId="font141">
    <w:name w:val="font141"/>
    <w:rPr>
      <w:rFonts w:ascii="Arial" w:hAnsi="Arial" w:cs="Arial" w:hint="default"/>
      <w:color w:val="000000"/>
      <w:sz w:val="21"/>
      <w:szCs w:val="21"/>
    </w:rPr>
  </w:style>
  <w:style w:type="paragraph" w:styleId="ab">
    <w:name w:val="Plain Text"/>
    <w:semiHidden/>
    <w:pPr>
      <w:widowControl w:val="0"/>
      <w:jc w:val="both"/>
    </w:pPr>
    <w:rPr>
      <w:rFonts w:ascii="宋体" w:eastAsia="宋体" w:hAnsi="Courier New" w:cs="Courier New"/>
      <w:kern w:val="2"/>
      <w:sz w:val="21"/>
      <w:szCs w:val="21"/>
    </w:rPr>
  </w:style>
  <w:style w:type="paragraph" w:customStyle="1" w:styleId="f14">
    <w:name w:val="f14"/>
    <w:pPr>
      <w:spacing w:before="100" w:beforeAutospacing="1" w:after="100" w:afterAutospacing="1"/>
    </w:pPr>
    <w:rPr>
      <w:rFonts w:ascii="宋体" w:eastAsia="宋体" w:hAnsi="宋体" w:cs="宋体"/>
      <w:sz w:val="19"/>
      <w:szCs w:val="19"/>
    </w:rPr>
  </w:style>
  <w:style w:type="character" w:styleId="ac">
    <w:name w:val="page number"/>
    <w:basedOn w:val="a2"/>
    <w:semiHidden/>
  </w:style>
  <w:style w:type="paragraph" w:styleId="ad">
    <w:name w:val="annotation text"/>
    <w:semiHidden/>
    <w:pPr>
      <w:widowControl w:val="0"/>
      <w:adjustRightInd w:val="0"/>
      <w:textAlignment w:val="baseline"/>
    </w:pPr>
    <w:rPr>
      <w:rFonts w:ascii="宋体" w:eastAsia="宋体" w:hAnsi="宋体" w:cs="宋体"/>
      <w:sz w:val="21"/>
    </w:rPr>
  </w:style>
  <w:style w:type="paragraph" w:styleId="ae">
    <w:name w:val="Body Text Indent"/>
    <w:semiHidden/>
    <w:pPr>
      <w:widowControl w:val="0"/>
      <w:tabs>
        <w:tab w:val="left" w:pos="7185"/>
      </w:tabs>
      <w:adjustRightInd w:val="0"/>
      <w:ind w:firstLineChars="200" w:firstLine="400"/>
      <w:textAlignment w:val="baseline"/>
    </w:pPr>
    <w:rPr>
      <w:rFonts w:ascii="宋体" w:eastAsia="宋体" w:hAnsi="Arial" w:cs="宋体"/>
    </w:rPr>
  </w:style>
  <w:style w:type="paragraph" w:styleId="af">
    <w:name w:val="Body Text"/>
    <w:semiHidden/>
    <w:pPr>
      <w:widowControl w:val="0"/>
      <w:adjustRightInd w:val="0"/>
      <w:textAlignment w:val="baseline"/>
    </w:pPr>
    <w:rPr>
      <w:rFonts w:ascii="宋体" w:eastAsia="宋体" w:hAnsi="Arial" w:cs="宋体"/>
    </w:rPr>
  </w:style>
  <w:style w:type="paragraph" w:customStyle="1" w:styleId="font5">
    <w:name w:val="font5"/>
    <w:pPr>
      <w:spacing w:before="100" w:beforeAutospacing="1" w:after="100" w:afterAutospacing="1"/>
    </w:pPr>
    <w:rPr>
      <w:rFonts w:ascii="宋体" w:eastAsia="宋体" w:hAnsi="宋体" w:cs="Arial Unicode MS"/>
      <w:sz w:val="18"/>
      <w:szCs w:val="18"/>
    </w:rPr>
  </w:style>
  <w:style w:type="paragraph" w:customStyle="1" w:styleId="xl22">
    <w:name w:val="xl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Arial Unicode MS" w:hAnsi="宋体" w:cs="宋体"/>
    </w:rPr>
  </w:style>
  <w:style w:type="paragraph" w:customStyle="1" w:styleId="xl25">
    <w:name w:val="xl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color w:val="FF00FF"/>
    </w:rPr>
  </w:style>
  <w:style w:type="paragraph" w:customStyle="1" w:styleId="xl27">
    <w:name w:val="xl27"/>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color w:val="FF00FF"/>
    </w:rPr>
  </w:style>
  <w:style w:type="paragraph" w:customStyle="1" w:styleId="xl28">
    <w:name w:val="xl2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FF00FF"/>
    </w:rPr>
  </w:style>
  <w:style w:type="paragraph" w:customStyle="1" w:styleId="xl29">
    <w:name w:val="xl29"/>
    <w:pPr>
      <w:pBdr>
        <w:top w:val="double" w:sz="6" w:space="0" w:color="FF00FF"/>
        <w:left w:val="single" w:sz="4" w:space="0" w:color="000000"/>
        <w:bottom w:val="single" w:sz="4" w:space="0" w:color="000000"/>
        <w:right w:val="double" w:sz="6" w:space="0" w:color="FF00FF"/>
      </w:pBdr>
      <w:shd w:val="clear" w:color="auto" w:fill="FFFFFF"/>
      <w:spacing w:before="100" w:beforeAutospacing="1" w:after="100" w:afterAutospacing="1"/>
      <w:jc w:val="center"/>
    </w:pPr>
    <w:rPr>
      <w:rFonts w:ascii="Arial Unicode MS" w:eastAsia="Arial Unicode MS" w:hAnsi="Arial Unicode MS" w:cs="Arial Unicode MS"/>
      <w:color w:val="000000"/>
    </w:rPr>
  </w:style>
  <w:style w:type="paragraph" w:customStyle="1" w:styleId="xl30">
    <w:name w:val="xl30"/>
    <w:pPr>
      <w:pBdr>
        <w:top w:val="single" w:sz="4" w:space="0" w:color="000000"/>
        <w:left w:val="double" w:sz="6" w:space="0" w:color="FF00FF"/>
        <w:bottom w:val="single" w:sz="4" w:space="0" w:color="000000"/>
        <w:right w:val="single" w:sz="4" w:space="0" w:color="000000"/>
      </w:pBdr>
      <w:shd w:val="clear" w:color="000000" w:fill="FFFFFF"/>
      <w:spacing w:before="100" w:beforeAutospacing="1" w:after="100" w:afterAutospacing="1"/>
    </w:pPr>
    <w:rPr>
      <w:rFonts w:ascii="Arial Unicode MS" w:eastAsia="Arial Unicode MS" w:hAnsi="Arial Unicode MS" w:cs="Arial Unicode MS"/>
      <w:color w:val="000000"/>
    </w:rPr>
  </w:style>
  <w:style w:type="paragraph" w:customStyle="1" w:styleId="xl31">
    <w:name w:val="xl31"/>
    <w:pPr>
      <w:pBdr>
        <w:top w:val="single" w:sz="4" w:space="0" w:color="000000"/>
        <w:left w:val="single" w:sz="4" w:space="0" w:color="000000"/>
        <w:bottom w:val="single" w:sz="4" w:space="0" w:color="000000"/>
        <w:right w:val="double" w:sz="6" w:space="0" w:color="FF00FF"/>
      </w:pBdr>
      <w:shd w:val="clear" w:color="000000" w:fill="FFFFFF"/>
      <w:spacing w:before="100" w:beforeAutospacing="1" w:after="100" w:afterAutospacing="1"/>
      <w:jc w:val="right"/>
    </w:pPr>
    <w:rPr>
      <w:rFonts w:ascii="Arial Unicode MS" w:eastAsia="Arial Unicode MS" w:hAnsi="Arial Unicode MS" w:cs="Arial Unicode MS"/>
      <w:color w:val="000000"/>
    </w:rPr>
  </w:style>
  <w:style w:type="paragraph" w:customStyle="1" w:styleId="xl32">
    <w:name w:val="xl32"/>
    <w:pPr>
      <w:pBdr>
        <w:top w:val="single" w:sz="4" w:space="0" w:color="000000"/>
        <w:left w:val="double" w:sz="6" w:space="0" w:color="FF00FF"/>
        <w:bottom w:val="double" w:sz="6" w:space="0" w:color="FF00FF"/>
        <w:right w:val="single" w:sz="4" w:space="0" w:color="000000"/>
      </w:pBdr>
      <w:shd w:val="clear" w:color="000000" w:fill="FFFFFF"/>
      <w:spacing w:before="100" w:beforeAutospacing="1" w:after="100" w:afterAutospacing="1"/>
    </w:pPr>
    <w:rPr>
      <w:rFonts w:ascii="Arial Unicode MS" w:eastAsia="Arial Unicode MS" w:hAnsi="Arial Unicode MS" w:cs="Arial Unicode MS"/>
      <w:color w:val="000000"/>
    </w:rPr>
  </w:style>
  <w:style w:type="paragraph" w:customStyle="1" w:styleId="xl33">
    <w:name w:val="xl33"/>
    <w:pPr>
      <w:pBdr>
        <w:top w:val="single" w:sz="4" w:space="0" w:color="000000"/>
        <w:left w:val="single" w:sz="4" w:space="0" w:color="000000"/>
        <w:bottom w:val="double" w:sz="6" w:space="0" w:color="FF00FF"/>
        <w:right w:val="single" w:sz="4" w:space="0" w:color="000000"/>
      </w:pBdr>
      <w:shd w:val="clear" w:color="000000" w:fill="FFFFFF"/>
      <w:spacing w:before="100" w:beforeAutospacing="1" w:after="100" w:afterAutospacing="1"/>
      <w:jc w:val="right"/>
    </w:pPr>
    <w:rPr>
      <w:rFonts w:ascii="Arial Unicode MS" w:eastAsia="Arial Unicode MS" w:hAnsi="Arial Unicode MS" w:cs="Arial Unicode MS"/>
      <w:color w:val="000000"/>
    </w:rPr>
  </w:style>
  <w:style w:type="paragraph" w:customStyle="1" w:styleId="xl34">
    <w:name w:val="xl34"/>
    <w:pPr>
      <w:pBdr>
        <w:top w:val="single" w:sz="4" w:space="0" w:color="000000"/>
        <w:left w:val="single" w:sz="4" w:space="0" w:color="000000"/>
        <w:bottom w:val="double" w:sz="6" w:space="0" w:color="FF00FF"/>
        <w:right w:val="double" w:sz="6" w:space="0" w:color="FF00FF"/>
      </w:pBdr>
      <w:shd w:val="clear" w:color="000000" w:fill="FFFFFF"/>
      <w:spacing w:before="100" w:beforeAutospacing="1" w:after="100" w:afterAutospacing="1"/>
      <w:jc w:val="right"/>
    </w:pPr>
    <w:rPr>
      <w:rFonts w:ascii="Arial Unicode MS" w:eastAsia="Arial Unicode MS" w:hAnsi="Arial Unicode MS" w:cs="Arial Unicode MS"/>
      <w:color w:val="000000"/>
    </w:rPr>
  </w:style>
  <w:style w:type="paragraph" w:customStyle="1" w:styleId="xl35">
    <w:name w:val="xl35"/>
    <w:pPr>
      <w:pBdr>
        <w:top w:val="single" w:sz="4" w:space="0" w:color="auto"/>
        <w:left w:val="double" w:sz="6" w:space="0" w:color="FF00FF"/>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36">
    <w:name w:val="xl36"/>
    <w:pPr>
      <w:pBdr>
        <w:top w:val="single" w:sz="4" w:space="0" w:color="auto"/>
        <w:left w:val="single" w:sz="4" w:space="0" w:color="auto"/>
        <w:bottom w:val="single" w:sz="4" w:space="0" w:color="auto"/>
        <w:right w:val="double" w:sz="6" w:space="0" w:color="FF00FF"/>
      </w:pBdr>
      <w:shd w:val="clear" w:color="auto" w:fill="C0C0C0"/>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37">
    <w:name w:val="xl3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38">
    <w:name w:val="xl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00"/>
      <w:sz w:val="18"/>
      <w:szCs w:val="18"/>
    </w:rPr>
  </w:style>
  <w:style w:type="paragraph" w:customStyle="1" w:styleId="xl39">
    <w:name w:val="xl39"/>
    <w:pPr>
      <w:pBdr>
        <w:top w:val="single" w:sz="4" w:space="0" w:color="auto"/>
        <w:left w:val="single" w:sz="4" w:space="0" w:color="auto"/>
        <w:bottom w:val="double" w:sz="6" w:space="0" w:color="FF00FF"/>
        <w:right w:val="single" w:sz="4" w:space="0" w:color="auto"/>
      </w:pBdr>
      <w:spacing w:before="100" w:beforeAutospacing="1" w:after="100" w:afterAutospacing="1"/>
      <w:jc w:val="right"/>
    </w:pPr>
    <w:rPr>
      <w:rFonts w:ascii="Arial Unicode MS" w:eastAsia="Arial Unicode MS" w:hAnsi="Arial Unicode MS" w:cs="Arial Unicode MS"/>
      <w:color w:val="000000"/>
      <w:sz w:val="18"/>
      <w:szCs w:val="18"/>
    </w:rPr>
  </w:style>
  <w:style w:type="paragraph" w:customStyle="1" w:styleId="xl40">
    <w:name w:val="xl40"/>
    <w:pPr>
      <w:pBdr>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000000"/>
      <w:sz w:val="21"/>
      <w:szCs w:val="21"/>
    </w:rPr>
  </w:style>
  <w:style w:type="paragraph" w:customStyle="1" w:styleId="xl41">
    <w:name w:val="xl41"/>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00"/>
      <w:sz w:val="21"/>
      <w:szCs w:val="21"/>
    </w:rPr>
  </w:style>
  <w:style w:type="paragraph" w:customStyle="1" w:styleId="xl42">
    <w:name w:val="xl42"/>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00"/>
      <w:sz w:val="21"/>
      <w:szCs w:val="21"/>
    </w:rPr>
  </w:style>
  <w:style w:type="paragraph" w:customStyle="1" w:styleId="xl43">
    <w:name w:val="xl43"/>
    <w:pPr>
      <w:pBdr>
        <w:bottom w:val="double" w:sz="6" w:space="0" w:color="FF00FF"/>
        <w:right w:val="single" w:sz="4" w:space="0" w:color="auto"/>
      </w:pBdr>
      <w:spacing w:before="100" w:beforeAutospacing="1" w:after="100" w:afterAutospacing="1"/>
      <w:jc w:val="right"/>
    </w:pPr>
    <w:rPr>
      <w:rFonts w:ascii="Arial Unicode MS" w:eastAsia="Arial Unicode MS" w:hAnsi="Arial Unicode MS" w:cs="Arial Unicode MS"/>
      <w:color w:val="000000"/>
      <w:sz w:val="21"/>
      <w:szCs w:val="21"/>
    </w:rPr>
  </w:style>
  <w:style w:type="paragraph" w:customStyle="1" w:styleId="xl44">
    <w:name w:val="xl44"/>
    <w:pPr>
      <w:pBdr>
        <w:bottom w:val="single" w:sz="4" w:space="0" w:color="auto"/>
        <w:right w:val="double" w:sz="6" w:space="0" w:color="FF00FF"/>
      </w:pBdr>
      <w:spacing w:before="100" w:beforeAutospacing="1" w:after="100" w:afterAutospacing="1"/>
      <w:jc w:val="center"/>
    </w:pPr>
    <w:rPr>
      <w:rFonts w:ascii="宋体" w:eastAsia="Arial Unicode MS" w:hAnsi="宋体" w:cs="宋体"/>
      <w:b/>
      <w:bCs/>
      <w:sz w:val="21"/>
      <w:szCs w:val="21"/>
    </w:rPr>
  </w:style>
  <w:style w:type="paragraph" w:customStyle="1" w:styleId="a">
    <w:name w:val="标题四"/>
    <w:next w:val="4"/>
    <w:pPr>
      <w:widowControl w:val="0"/>
      <w:numPr>
        <w:numId w:val="1"/>
      </w:numPr>
      <w:spacing w:line="360" w:lineRule="auto"/>
      <w:ind w:left="357" w:hanging="357"/>
      <w:jc w:val="both"/>
    </w:pPr>
    <w:rPr>
      <w:rFonts w:ascii="宋体" w:eastAsia="宋体" w:hAnsi="宋体" w:cs="宋体"/>
      <w:b/>
      <w:bCs/>
      <w:kern w:val="2"/>
      <w:sz w:val="26"/>
      <w:szCs w:val="24"/>
    </w:rPr>
  </w:style>
  <w:style w:type="paragraph" w:customStyle="1" w:styleId="11">
    <w:name w:val="样式1"/>
    <w:basedOn w:val="4"/>
    <w:pPr>
      <w:spacing w:line="374" w:lineRule="auto"/>
    </w:pPr>
    <w:rPr>
      <w:rFonts w:ascii="宋体" w:eastAsia="宋体" w:hAnsi="宋体" w:hint="eastAsia"/>
      <w:sz w:val="21"/>
    </w:rPr>
  </w:style>
  <w:style w:type="paragraph" w:customStyle="1" w:styleId="font6">
    <w:name w:val="font6"/>
    <w:pPr>
      <w:spacing w:before="100" w:beforeAutospacing="1" w:after="100" w:afterAutospacing="1"/>
    </w:pPr>
    <w:rPr>
      <w:rFonts w:ascii="宋体" w:eastAsia="Arial Unicode MS" w:hAnsi="宋体" w:cs="宋体"/>
      <w:sz w:val="18"/>
      <w:szCs w:val="18"/>
    </w:rPr>
  </w:style>
  <w:style w:type="paragraph" w:customStyle="1" w:styleId="font7">
    <w:name w:val="font7"/>
    <w:pPr>
      <w:spacing w:before="100" w:beforeAutospacing="1" w:after="100" w:afterAutospacing="1"/>
    </w:pPr>
    <w:rPr>
      <w:rFonts w:ascii="宋体" w:eastAsia="宋体" w:hAnsi="宋体" w:cs="Arial Unicode MS"/>
      <w:b/>
      <w:bCs/>
      <w:sz w:val="18"/>
      <w:szCs w:val="18"/>
    </w:rPr>
  </w:style>
  <w:style w:type="paragraph" w:styleId="af0">
    <w:name w:val="Document Map"/>
    <w:semiHidden/>
    <w:pPr>
      <w:shd w:val="clear" w:color="auto" w:fill="000080"/>
    </w:pPr>
    <w:rPr>
      <w:rFonts w:ascii="宋体" w:eastAsia="宋体" w:hAnsi="宋体" w:cs="宋体"/>
      <w:sz w:val="26"/>
      <w:szCs w:val="24"/>
    </w:rPr>
  </w:style>
  <w:style w:type="paragraph" w:styleId="31">
    <w:name w:val="Body Text Indent 3"/>
    <w:semiHidden/>
    <w:pPr>
      <w:ind w:firstLine="540"/>
    </w:pPr>
    <w:rPr>
      <w:rFonts w:ascii="宋体" w:eastAsia="宋体" w:hAnsi="宋体" w:cs="宋体"/>
      <w:sz w:val="21"/>
      <w:szCs w:val="24"/>
    </w:rPr>
  </w:style>
  <w:style w:type="paragraph" w:styleId="32">
    <w:name w:val="Body Text 3"/>
    <w:semiHidden/>
    <w:rPr>
      <w:rFonts w:ascii="宋体" w:eastAsia="宋体" w:hAnsi="宋体" w:cs="宋体"/>
      <w:b/>
      <w:bCs/>
      <w:sz w:val="28"/>
      <w:szCs w:val="24"/>
    </w:rPr>
  </w:style>
  <w:style w:type="paragraph" w:customStyle="1" w:styleId="xl45">
    <w:name w:val="xl45"/>
    <w:pPr>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46">
    <w:name w:val="xl46"/>
    <w:pPr>
      <w:pBdr>
        <w:top w:val="single" w:sz="4" w:space="0" w:color="000000"/>
        <w:left w:val="double" w:sz="6" w:space="0" w:color="000000"/>
        <w:bottom w:val="double" w:sz="6"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47">
    <w:name w:val="xl47"/>
    <w:pPr>
      <w:pBdr>
        <w:top w:val="single" w:sz="4" w:space="0" w:color="000000"/>
        <w:left w:val="single" w:sz="4" w:space="0" w:color="000000"/>
        <w:bottom w:val="double" w:sz="6"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pPr>
      <w:pBdr>
        <w:top w:val="single" w:sz="4" w:space="0" w:color="000000"/>
        <w:left w:val="single" w:sz="4" w:space="0" w:color="000000"/>
        <w:bottom w:val="double" w:sz="6"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rPr>
  </w:style>
  <w:style w:type="character" w:customStyle="1" w:styleId="p3">
    <w:name w:val="p3"/>
    <w:basedOn w:val="a2"/>
  </w:style>
  <w:style w:type="paragraph" w:styleId="TOC1">
    <w:name w:val="toc 1"/>
    <w:autoRedefine/>
    <w:semiHidden/>
    <w:pPr>
      <w:spacing w:before="120" w:after="120"/>
    </w:pPr>
    <w:rPr>
      <w:rFonts w:ascii="宋体" w:eastAsia="宋体" w:hAnsi="宋体" w:cs="宋体"/>
      <w:b/>
      <w:bCs/>
      <w:caps/>
      <w:sz w:val="26"/>
      <w:szCs w:val="24"/>
    </w:rPr>
  </w:style>
  <w:style w:type="paragraph" w:styleId="22">
    <w:name w:val="Body Text Indent 2"/>
    <w:semiHidden/>
    <w:pPr>
      <w:widowControl w:val="0"/>
      <w:ind w:firstLine="210"/>
      <w:jc w:val="both"/>
    </w:pPr>
    <w:rPr>
      <w:rFonts w:ascii="宋体" w:eastAsia="宋体" w:hAnsi="宋体" w:cs="宋体"/>
      <w:kern w:val="2"/>
      <w:sz w:val="21"/>
      <w:szCs w:val="24"/>
    </w:rPr>
  </w:style>
  <w:style w:type="paragraph" w:customStyle="1" w:styleId="xl49">
    <w:name w:val="xl49"/>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0">
    <w:name w:val="xl50"/>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1">
    <w:name w:val="xl51"/>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2">
    <w:name w:val="xl52"/>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53">
    <w:name w:val="xl53"/>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4">
    <w:name w:val="xl54"/>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5">
    <w:name w:val="xl55"/>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6">
    <w:name w:val="xl56"/>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7">
    <w:name w:val="xl57"/>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58">
    <w:name w:val="xl58"/>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59">
    <w:name w:val="xl59"/>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0">
    <w:name w:val="xl60"/>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1">
    <w:name w:val="xl61"/>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2">
    <w:name w:val="xl62"/>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63">
    <w:name w:val="xl63"/>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4">
    <w:name w:val="xl64"/>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5">
    <w:name w:val="xl65"/>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6">
    <w:name w:val="xl66"/>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7">
    <w:name w:val="xl67"/>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68">
    <w:name w:val="xl68"/>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69">
    <w:name w:val="xl69"/>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0">
    <w:name w:val="xl70"/>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1">
    <w:name w:val="xl71"/>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2">
    <w:name w:val="xl72"/>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73">
    <w:name w:val="xl73"/>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4">
    <w:name w:val="xl74"/>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5">
    <w:name w:val="xl75"/>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6">
    <w:name w:val="xl76"/>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7">
    <w:name w:val="xl77"/>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xl78">
    <w:name w:val="xl78"/>
    <w:pPr>
      <w:pBdr>
        <w:top w:val="single" w:sz="4" w:space="0" w:color="000000"/>
        <w:left w:val="double" w:sz="6" w:space="0" w:color="FF00FF"/>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79">
    <w:name w:val="xl79"/>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80">
    <w:name w:val="xl80"/>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81">
    <w:name w:val="xl81"/>
    <w:pPr>
      <w:pBdr>
        <w:top w:val="single" w:sz="4" w:space="0" w:color="000000"/>
        <w:left w:val="single" w:sz="4" w:space="0" w:color="000000"/>
        <w:bottom w:val="double" w:sz="6" w:space="0" w:color="FF00FF"/>
        <w:right w:val="single" w:sz="4" w:space="0" w:color="000000"/>
      </w:pBdr>
      <w:spacing w:before="100" w:beforeAutospacing="1" w:after="100" w:afterAutospacing="1"/>
      <w:jc w:val="center"/>
      <w:textAlignment w:val="center"/>
    </w:pPr>
    <w:rPr>
      <w:rFonts w:ascii="Arial Unicode MS" w:eastAsia="宋体" w:hAnsi="Arial Unicode MS" w:cs="宋体"/>
      <w:color w:val="000000"/>
      <w:sz w:val="21"/>
      <w:szCs w:val="21"/>
    </w:rPr>
  </w:style>
  <w:style w:type="paragraph" w:customStyle="1" w:styleId="xl82">
    <w:name w:val="xl82"/>
    <w:pPr>
      <w:pBdr>
        <w:top w:val="single" w:sz="4" w:space="0" w:color="000000"/>
        <w:left w:val="single" w:sz="4" w:space="0" w:color="000000"/>
        <w:bottom w:val="double" w:sz="6" w:space="0" w:color="FF00FF"/>
        <w:right w:val="double" w:sz="6" w:space="0" w:color="FF00FF"/>
      </w:pBdr>
      <w:spacing w:before="100" w:beforeAutospacing="1" w:after="100" w:afterAutospacing="1"/>
      <w:jc w:val="center"/>
      <w:textAlignment w:val="center"/>
    </w:pPr>
    <w:rPr>
      <w:rFonts w:ascii="Arial Unicode MS" w:eastAsia="宋体" w:hAnsi="Arial Unicode MS" w:cs="宋体"/>
      <w:b/>
      <w:bCs/>
      <w:sz w:val="21"/>
      <w:szCs w:val="21"/>
    </w:rPr>
  </w:style>
  <w:style w:type="paragraph" w:customStyle="1" w:styleId="font8">
    <w:name w:val="font8"/>
    <w:pPr>
      <w:spacing w:before="100" w:beforeAutospacing="1" w:after="100" w:afterAutospacing="1"/>
    </w:pPr>
    <w:rPr>
      <w:rFonts w:ascii="宋体" w:eastAsia="宋体" w:hAnsi="宋体" w:cs="宋体"/>
    </w:rPr>
  </w:style>
  <w:style w:type="paragraph" w:customStyle="1" w:styleId="font9">
    <w:name w:val="font9"/>
    <w:pPr>
      <w:spacing w:before="100" w:beforeAutospacing="1" w:after="100" w:afterAutospacing="1"/>
    </w:pPr>
    <w:rPr>
      <w:rFonts w:ascii="宋体" w:eastAsia="宋体" w:hAnsi="宋体" w:cs="宋体"/>
      <w:sz w:val="18"/>
      <w:szCs w:val="18"/>
    </w:rPr>
  </w:style>
  <w:style w:type="paragraph" w:styleId="TOC2">
    <w:name w:val="toc 2"/>
    <w:autoRedefine/>
    <w:semiHidden/>
    <w:pPr>
      <w:ind w:left="240"/>
    </w:pPr>
    <w:rPr>
      <w:rFonts w:ascii="宋体" w:eastAsia="宋体" w:hAnsi="宋体" w:cs="宋体"/>
      <w:smallCaps/>
      <w:sz w:val="26"/>
      <w:szCs w:val="24"/>
    </w:rPr>
  </w:style>
  <w:style w:type="paragraph" w:styleId="TOC3">
    <w:name w:val="toc 3"/>
    <w:autoRedefine/>
    <w:semiHidden/>
    <w:pPr>
      <w:ind w:left="480"/>
    </w:pPr>
    <w:rPr>
      <w:rFonts w:ascii="宋体" w:eastAsia="宋体" w:hAnsi="宋体" w:cs="宋体"/>
      <w:i/>
      <w:iCs/>
      <w:sz w:val="26"/>
      <w:szCs w:val="24"/>
    </w:rPr>
  </w:style>
  <w:style w:type="paragraph" w:styleId="TOC4">
    <w:name w:val="toc 4"/>
    <w:autoRedefine/>
    <w:semiHidden/>
    <w:pPr>
      <w:ind w:left="720"/>
    </w:pPr>
    <w:rPr>
      <w:rFonts w:ascii="宋体" w:eastAsia="宋体" w:hAnsi="宋体" w:cs="宋体"/>
      <w:sz w:val="26"/>
      <w:szCs w:val="21"/>
    </w:rPr>
  </w:style>
  <w:style w:type="paragraph" w:styleId="TOC5">
    <w:name w:val="toc 5"/>
    <w:autoRedefine/>
    <w:semiHidden/>
    <w:pPr>
      <w:ind w:left="960"/>
    </w:pPr>
    <w:rPr>
      <w:rFonts w:ascii="宋体" w:eastAsia="宋体" w:hAnsi="宋体" w:cs="宋体"/>
      <w:sz w:val="26"/>
      <w:szCs w:val="21"/>
    </w:rPr>
  </w:style>
  <w:style w:type="paragraph" w:styleId="TOC6">
    <w:name w:val="toc 6"/>
    <w:autoRedefine/>
    <w:semiHidden/>
    <w:pPr>
      <w:ind w:left="1200"/>
    </w:pPr>
    <w:rPr>
      <w:rFonts w:ascii="宋体" w:eastAsia="宋体" w:hAnsi="宋体" w:cs="宋体"/>
      <w:sz w:val="26"/>
      <w:szCs w:val="21"/>
    </w:rPr>
  </w:style>
  <w:style w:type="paragraph" w:styleId="TOC7">
    <w:name w:val="toc 7"/>
    <w:autoRedefine/>
    <w:semiHidden/>
    <w:pPr>
      <w:ind w:left="1440"/>
    </w:pPr>
    <w:rPr>
      <w:rFonts w:ascii="宋体" w:eastAsia="宋体" w:hAnsi="宋体" w:cs="宋体"/>
      <w:sz w:val="26"/>
      <w:szCs w:val="21"/>
    </w:rPr>
  </w:style>
  <w:style w:type="paragraph" w:styleId="TOC8">
    <w:name w:val="toc 8"/>
    <w:autoRedefine/>
    <w:semiHidden/>
    <w:pPr>
      <w:ind w:left="1680"/>
    </w:pPr>
    <w:rPr>
      <w:rFonts w:ascii="宋体" w:eastAsia="宋体" w:hAnsi="宋体" w:cs="宋体"/>
      <w:sz w:val="26"/>
      <w:szCs w:val="21"/>
    </w:rPr>
  </w:style>
  <w:style w:type="paragraph" w:styleId="TOC9">
    <w:name w:val="toc 9"/>
    <w:autoRedefine/>
    <w:semiHidden/>
    <w:pPr>
      <w:ind w:left="1920"/>
    </w:pPr>
    <w:rPr>
      <w:rFonts w:ascii="宋体" w:eastAsia="宋体" w:hAnsi="宋体" w:cs="宋体"/>
      <w:sz w:val="26"/>
      <w:szCs w:val="21"/>
    </w:rPr>
  </w:style>
  <w:style w:type="paragraph" w:styleId="2">
    <w:name w:val="List Bullet 2"/>
    <w:autoRedefine/>
    <w:semiHidden/>
    <w:pPr>
      <w:widowControl w:val="0"/>
      <w:numPr>
        <w:numId w:val="3"/>
      </w:numPr>
      <w:jc w:val="both"/>
    </w:pPr>
    <w:rPr>
      <w:rFonts w:ascii="宋体" w:eastAsia="宋体" w:hAnsi="宋体" w:cs="宋体"/>
      <w:kern w:val="2"/>
      <w:sz w:val="21"/>
    </w:rPr>
  </w:style>
  <w:style w:type="paragraph" w:styleId="af1">
    <w:name w:val="caption"/>
    <w:qFormat/>
    <w:pPr>
      <w:widowControl w:val="0"/>
      <w:spacing w:before="120"/>
      <w:jc w:val="both"/>
    </w:pPr>
    <w:rPr>
      <w:rFonts w:ascii="宋体" w:eastAsia="宋体" w:hAnsi="宋体" w:cs="宋体"/>
      <w:b/>
      <w:i/>
      <w:kern w:val="2"/>
      <w:sz w:val="26"/>
      <w:szCs w:val="24"/>
    </w:rPr>
  </w:style>
  <w:style w:type="paragraph" w:customStyle="1" w:styleId="af2">
    <w:name w:val="页眉文档名称样式"/>
    <w:pPr>
      <w:widowControl w:val="0"/>
      <w:autoSpaceDE w:val="0"/>
      <w:autoSpaceDN w:val="0"/>
    </w:pPr>
    <w:rPr>
      <w:rFonts w:ascii="宋体" w:eastAsia="宋体" w:hAnsi="宋体" w:cs="宋体"/>
      <w:i/>
      <w:kern w:val="2"/>
      <w:sz w:val="18"/>
      <w:szCs w:val="18"/>
    </w:rPr>
  </w:style>
  <w:style w:type="paragraph" w:customStyle="1" w:styleId="af3">
    <w:name w:val="摘要"/>
    <w:pPr>
      <w:widowControl w:val="0"/>
      <w:tabs>
        <w:tab w:val="left" w:pos="907"/>
      </w:tabs>
      <w:autoSpaceDE w:val="0"/>
      <w:autoSpaceDN w:val="0"/>
      <w:spacing w:line="360" w:lineRule="auto"/>
      <w:ind w:left="879" w:hanging="879"/>
      <w:jc w:val="both"/>
    </w:pPr>
    <w:rPr>
      <w:rFonts w:ascii="宋体" w:eastAsia="宋体" w:hAnsi="宋体" w:cs="宋体"/>
      <w:i/>
      <w:kern w:val="2"/>
      <w:sz w:val="21"/>
      <w:szCs w:val="21"/>
    </w:rPr>
  </w:style>
  <w:style w:type="paragraph" w:customStyle="1" w:styleId="af4">
    <w:name w:val="关键词"/>
    <w:pPr>
      <w:widowControl w:val="0"/>
      <w:tabs>
        <w:tab w:val="left" w:pos="907"/>
      </w:tabs>
      <w:autoSpaceDE w:val="0"/>
      <w:autoSpaceDN w:val="0"/>
      <w:spacing w:line="360" w:lineRule="auto"/>
      <w:ind w:left="879" w:hanging="879"/>
      <w:jc w:val="both"/>
    </w:pPr>
    <w:rPr>
      <w:rFonts w:ascii="宋体" w:eastAsia="宋体" w:hAnsi="宋体" w:cs="宋体"/>
      <w:i/>
      <w:kern w:val="2"/>
      <w:sz w:val="21"/>
      <w:szCs w:val="21"/>
    </w:rPr>
  </w:style>
  <w:style w:type="paragraph" w:styleId="af5">
    <w:name w:val="List"/>
    <w:semiHidden/>
    <w:pPr>
      <w:widowControl w:val="0"/>
      <w:jc w:val="center"/>
    </w:pPr>
    <w:rPr>
      <w:rFonts w:ascii="宋体" w:eastAsia="宋体" w:hAnsi="宋体" w:cs="宋体"/>
      <w:i/>
      <w:kern w:val="2"/>
      <w:sz w:val="22"/>
      <w:szCs w:val="24"/>
    </w:rPr>
  </w:style>
  <w:style w:type="paragraph" w:customStyle="1" w:styleId="af6">
    <w:name w:val="图号"/>
    <w:pPr>
      <w:widowControl w:val="0"/>
      <w:jc w:val="center"/>
    </w:pPr>
    <w:rPr>
      <w:rFonts w:ascii="宋体" w:eastAsia="宋体" w:hAnsi="宋体" w:cs="宋体"/>
      <w:i/>
      <w:kern w:val="2"/>
      <w:sz w:val="22"/>
      <w:szCs w:val="24"/>
    </w:rPr>
  </w:style>
  <w:style w:type="paragraph" w:styleId="af7">
    <w:name w:val="table of figures"/>
    <w:semiHidden/>
    <w:pPr>
      <w:widowControl w:val="0"/>
      <w:ind w:left="420" w:hanging="420"/>
    </w:pPr>
    <w:rPr>
      <w:rFonts w:ascii="宋体" w:eastAsia="宋体" w:hAnsi="宋体" w:cs="宋体"/>
      <w:i/>
      <w:smallCaps/>
      <w:kern w:val="2"/>
      <w:sz w:val="21"/>
      <w:szCs w:val="24"/>
    </w:rPr>
  </w:style>
  <w:style w:type="paragraph" w:customStyle="1" w:styleId="af8">
    <w:name w:val="文档标题"/>
    <w:pPr>
      <w:widowControl w:val="0"/>
      <w:tabs>
        <w:tab w:val="left" w:pos="0"/>
      </w:tabs>
      <w:autoSpaceDE w:val="0"/>
      <w:autoSpaceDN w:val="0"/>
      <w:spacing w:before="300" w:after="300"/>
      <w:jc w:val="center"/>
    </w:pPr>
    <w:rPr>
      <w:rFonts w:ascii="Arial" w:eastAsia="宋体" w:hAnsi="Arial" w:cs="Arial"/>
      <w:i/>
      <w:kern w:val="2"/>
      <w:sz w:val="30"/>
      <w:szCs w:val="30"/>
    </w:rPr>
  </w:style>
  <w:style w:type="paragraph" w:customStyle="1" w:styleId="af9">
    <w:name w:val="缺省文本"/>
    <w:pPr>
      <w:widowControl w:val="0"/>
      <w:autoSpaceDE w:val="0"/>
      <w:autoSpaceDN w:val="0"/>
      <w:adjustRightInd w:val="0"/>
    </w:pPr>
    <w:rPr>
      <w:rFonts w:ascii="宋体" w:eastAsia="宋体" w:hAnsi="宋体" w:cs="宋体"/>
      <w:sz w:val="26"/>
      <w:szCs w:val="24"/>
    </w:rPr>
  </w:style>
  <w:style w:type="paragraph" w:customStyle="1" w:styleId="afa">
    <w:name w:val="È±Ê¡ÎÄ±¾"/>
    <w:pPr>
      <w:overflowPunct w:val="0"/>
      <w:autoSpaceDE w:val="0"/>
      <w:autoSpaceDN w:val="0"/>
      <w:adjustRightInd w:val="0"/>
      <w:textAlignment w:val="baseline"/>
    </w:pPr>
    <w:rPr>
      <w:rFonts w:ascii="宋体" w:eastAsia="宋体" w:hAnsi="宋体" w:cs="宋体"/>
      <w:sz w:val="26"/>
    </w:rPr>
  </w:style>
  <w:style w:type="paragraph" w:customStyle="1" w:styleId="Normal0">
    <w:name w:val="Normal_0"/>
    <w:pPr>
      <w:overflowPunct w:val="0"/>
      <w:autoSpaceDE w:val="0"/>
      <w:autoSpaceDN w:val="0"/>
      <w:adjustRightInd w:val="0"/>
      <w:jc w:val="both"/>
      <w:textAlignment w:val="baseline"/>
    </w:pPr>
    <w:rPr>
      <w:rFonts w:ascii="宋体" w:eastAsia="宋体" w:hAnsi="宋体" w:cs="宋体"/>
      <w:sz w:val="21"/>
    </w:rPr>
  </w:style>
  <w:style w:type="paragraph" w:customStyle="1" w:styleId="afb">
    <w:name w:val="´ó¸Ù(ÎÞËõ½ø)"/>
    <w:pPr>
      <w:numPr>
        <w:ilvl w:val="11"/>
      </w:numPr>
      <w:overflowPunct w:val="0"/>
      <w:autoSpaceDE w:val="0"/>
      <w:autoSpaceDN w:val="0"/>
      <w:adjustRightInd w:val="0"/>
      <w:textAlignment w:val="baseline"/>
    </w:pPr>
    <w:rPr>
      <w:rFonts w:ascii="宋体" w:eastAsia="宋体" w:hAnsi="宋体" w:cs="宋体"/>
      <w:sz w:val="26"/>
    </w:rPr>
  </w:style>
  <w:style w:type="paragraph" w:customStyle="1" w:styleId="afc">
    <w:name w:val="´ó¸Ù(Ëõ½ø)"/>
    <w:pPr>
      <w:numPr>
        <w:ilvl w:val="11"/>
      </w:numPr>
      <w:overflowPunct w:val="0"/>
      <w:autoSpaceDE w:val="0"/>
      <w:autoSpaceDN w:val="0"/>
      <w:adjustRightInd w:val="0"/>
      <w:textAlignment w:val="baseline"/>
    </w:pPr>
    <w:rPr>
      <w:rFonts w:ascii="宋体" w:eastAsia="宋体" w:hAnsi="宋体" w:cs="宋体"/>
      <w:sz w:val="26"/>
    </w:rPr>
  </w:style>
  <w:style w:type="paragraph" w:customStyle="1" w:styleId="afd">
    <w:name w:val="ÎÄ¼þ±êÌâ"/>
    <w:pPr>
      <w:overflowPunct w:val="0"/>
      <w:autoSpaceDE w:val="0"/>
      <w:autoSpaceDN w:val="0"/>
      <w:adjustRightInd w:val="0"/>
      <w:spacing w:after="240"/>
      <w:jc w:val="center"/>
      <w:textAlignment w:val="baseline"/>
    </w:pPr>
    <w:rPr>
      <w:rFonts w:ascii="Arial Black" w:eastAsia="宋体" w:hAnsi="Arial Black" w:cs="宋体"/>
      <w:sz w:val="48"/>
    </w:rPr>
  </w:style>
  <w:style w:type="paragraph" w:customStyle="1" w:styleId="afe">
    <w:name w:val="±í¸ñÎÄ±¾"/>
    <w:pPr>
      <w:tabs>
        <w:tab w:val="decimal" w:pos="0"/>
      </w:tabs>
      <w:overflowPunct w:val="0"/>
      <w:autoSpaceDE w:val="0"/>
      <w:autoSpaceDN w:val="0"/>
      <w:adjustRightInd w:val="0"/>
      <w:jc w:val="both"/>
      <w:textAlignment w:val="baseline"/>
    </w:pPr>
    <w:rPr>
      <w:rFonts w:ascii="宋体" w:eastAsia="宋体" w:hAnsi="宋体" w:cs="宋体"/>
      <w:sz w:val="26"/>
    </w:rPr>
  </w:style>
  <w:style w:type="paragraph" w:customStyle="1" w:styleId="aff">
    <w:name w:val="±àºÅÁÐ±í"/>
    <w:pPr>
      <w:numPr>
        <w:ilvl w:val="11"/>
      </w:numPr>
      <w:overflowPunct w:val="0"/>
      <w:autoSpaceDE w:val="0"/>
      <w:autoSpaceDN w:val="0"/>
      <w:adjustRightInd w:val="0"/>
      <w:textAlignment w:val="baseline"/>
    </w:pPr>
    <w:rPr>
      <w:rFonts w:ascii="宋体" w:eastAsia="宋体" w:hAnsi="宋体" w:cs="宋体"/>
      <w:sz w:val="26"/>
    </w:rPr>
  </w:style>
  <w:style w:type="paragraph" w:customStyle="1" w:styleId="aff0">
    <w:name w:val="Ê×ÐÐËõ½ø"/>
    <w:pPr>
      <w:overflowPunct w:val="0"/>
      <w:autoSpaceDE w:val="0"/>
      <w:autoSpaceDN w:val="0"/>
      <w:adjustRightInd w:val="0"/>
      <w:ind w:firstLine="720"/>
      <w:textAlignment w:val="baseline"/>
    </w:pPr>
    <w:rPr>
      <w:rFonts w:ascii="宋体" w:eastAsia="宋体" w:hAnsi="宋体" w:cs="宋体"/>
      <w:sz w:val="26"/>
    </w:rPr>
  </w:style>
  <w:style w:type="paragraph" w:customStyle="1" w:styleId="23">
    <w:name w:val="ÏîÄ¿·ûºÅ 2"/>
    <w:pPr>
      <w:numPr>
        <w:ilvl w:val="10"/>
      </w:numPr>
      <w:overflowPunct w:val="0"/>
      <w:autoSpaceDE w:val="0"/>
      <w:autoSpaceDN w:val="0"/>
      <w:adjustRightInd w:val="0"/>
      <w:textAlignment w:val="baseline"/>
    </w:pPr>
    <w:rPr>
      <w:rFonts w:ascii="宋体" w:eastAsia="宋体" w:hAnsi="宋体" w:cs="宋体"/>
      <w:sz w:val="26"/>
    </w:rPr>
  </w:style>
  <w:style w:type="paragraph" w:customStyle="1" w:styleId="12">
    <w:name w:val="ÏîÄ¿·ûºÅ 1"/>
    <w:pPr>
      <w:numPr>
        <w:ilvl w:val="10"/>
      </w:numPr>
      <w:overflowPunct w:val="0"/>
      <w:autoSpaceDE w:val="0"/>
      <w:autoSpaceDN w:val="0"/>
      <w:adjustRightInd w:val="0"/>
      <w:textAlignment w:val="baseline"/>
    </w:pPr>
    <w:rPr>
      <w:rFonts w:ascii="宋体" w:eastAsia="宋体" w:hAnsi="宋体" w:cs="宋体"/>
      <w:sz w:val="26"/>
    </w:rPr>
  </w:style>
  <w:style w:type="paragraph" w:customStyle="1" w:styleId="aff1">
    <w:name w:val="µ¥ÐÐÖ÷ÌåÎÄ±¾"/>
    <w:pPr>
      <w:overflowPunct w:val="0"/>
      <w:autoSpaceDE w:val="0"/>
      <w:autoSpaceDN w:val="0"/>
      <w:adjustRightInd w:val="0"/>
      <w:textAlignment w:val="baseline"/>
    </w:pPr>
    <w:rPr>
      <w:rFonts w:ascii="宋体" w:eastAsia="宋体" w:hAnsi="宋体" w:cs="宋体"/>
      <w:sz w:val="26"/>
    </w:rPr>
  </w:style>
  <w:style w:type="paragraph" w:customStyle="1" w:styleId="13">
    <w:name w:val="1"/>
    <w:next w:val="af"/>
    <w:pPr>
      <w:widowControl w:val="0"/>
      <w:jc w:val="both"/>
    </w:pPr>
    <w:rPr>
      <w:rFonts w:ascii="宋体" w:eastAsia="宋体" w:hAnsi="宋体" w:cs="宋体"/>
      <w:kern w:val="2"/>
      <w:sz w:val="26"/>
      <w:szCs w:val="24"/>
    </w:rPr>
  </w:style>
  <w:style w:type="paragraph" w:customStyle="1" w:styleId="110">
    <w:name w:val="标题 11"/>
    <w:pPr>
      <w:keepNext/>
      <w:overflowPunct w:val="0"/>
      <w:autoSpaceDE w:val="0"/>
      <w:autoSpaceDN w:val="0"/>
      <w:adjustRightInd w:val="0"/>
      <w:textAlignment w:val="baseline"/>
    </w:pPr>
    <w:rPr>
      <w:rFonts w:ascii="宋体" w:eastAsia="宋体" w:hAnsi="宋体" w:cs="宋体"/>
      <w:b/>
      <w:u w:val="single"/>
    </w:rPr>
  </w:style>
  <w:style w:type="paragraph" w:customStyle="1" w:styleId="Bullet2">
    <w:name w:val="Bullet 2"/>
    <w:pPr>
      <w:numPr>
        <w:ilvl w:val="10"/>
      </w:numPr>
      <w:overflowPunct w:val="0"/>
      <w:autoSpaceDE w:val="0"/>
      <w:autoSpaceDN w:val="0"/>
      <w:adjustRightInd w:val="0"/>
      <w:textAlignment w:val="baseline"/>
    </w:pPr>
    <w:rPr>
      <w:rFonts w:ascii="宋体" w:eastAsia="宋体" w:hAnsi="宋体" w:cs="宋体"/>
      <w:sz w:val="26"/>
    </w:rPr>
  </w:style>
  <w:style w:type="paragraph" w:customStyle="1" w:styleId="NumberList">
    <w:name w:val="Number List"/>
    <w:pPr>
      <w:numPr>
        <w:ilvl w:val="11"/>
      </w:numPr>
      <w:overflowPunct w:val="0"/>
      <w:autoSpaceDE w:val="0"/>
      <w:autoSpaceDN w:val="0"/>
      <w:adjustRightInd w:val="0"/>
      <w:textAlignment w:val="baseline"/>
    </w:pPr>
    <w:rPr>
      <w:rFonts w:ascii="宋体" w:eastAsia="宋体" w:hAnsi="宋体" w:cs="宋体"/>
      <w:sz w:val="26"/>
    </w:rPr>
  </w:style>
  <w:style w:type="paragraph" w:customStyle="1" w:styleId="DefaultText">
    <w:name w:val="Default Text"/>
    <w:pPr>
      <w:overflowPunct w:val="0"/>
      <w:autoSpaceDE w:val="0"/>
      <w:autoSpaceDN w:val="0"/>
      <w:adjustRightInd w:val="0"/>
      <w:textAlignment w:val="baseline"/>
    </w:pPr>
    <w:rPr>
      <w:rFonts w:ascii="宋体" w:eastAsia="宋体" w:hAnsi="宋体" w:cs="宋体"/>
      <w:sz w:val="26"/>
    </w:rPr>
  </w:style>
  <w:style w:type="paragraph" w:customStyle="1" w:styleId="Bullet1">
    <w:name w:val="Bullet 1"/>
    <w:pPr>
      <w:widowControl w:val="0"/>
      <w:numPr>
        <w:ilvl w:val="10"/>
      </w:numPr>
      <w:autoSpaceDE w:val="0"/>
      <w:autoSpaceDN w:val="0"/>
      <w:adjustRightInd w:val="0"/>
      <w:ind w:left="360" w:hanging="360"/>
    </w:pPr>
    <w:rPr>
      <w:rFonts w:ascii="宋体" w:eastAsia="宋体" w:hAnsi="宋体" w:cs="宋体"/>
      <w:sz w:val="26"/>
      <w:szCs w:val="24"/>
    </w:rPr>
  </w:style>
  <w:style w:type="paragraph" w:customStyle="1" w:styleId="14">
    <w:name w:val="缺省文本:1"/>
    <w:pPr>
      <w:widowControl w:val="0"/>
      <w:autoSpaceDE w:val="0"/>
      <w:autoSpaceDN w:val="0"/>
      <w:adjustRightInd w:val="0"/>
    </w:pPr>
    <w:rPr>
      <w:rFonts w:ascii="宋体" w:eastAsia="宋体" w:hAnsi="宋体" w:cs="宋体"/>
      <w:sz w:val="26"/>
      <w:szCs w:val="24"/>
    </w:rPr>
  </w:style>
  <w:style w:type="paragraph" w:customStyle="1" w:styleId="aff2">
    <w:name w:val="首行缩进"/>
    <w:pPr>
      <w:widowControl w:val="0"/>
      <w:autoSpaceDE w:val="0"/>
      <w:autoSpaceDN w:val="0"/>
      <w:adjustRightInd w:val="0"/>
      <w:ind w:firstLine="720"/>
    </w:pPr>
    <w:rPr>
      <w:rFonts w:ascii="宋体" w:eastAsia="宋体" w:hAnsi="宋体" w:cs="宋体"/>
      <w:sz w:val="26"/>
      <w:szCs w:val="24"/>
    </w:rPr>
  </w:style>
  <w:style w:type="paragraph" w:customStyle="1" w:styleId="3">
    <w:name w:val="标题3"/>
    <w:pPr>
      <w:widowControl w:val="0"/>
      <w:numPr>
        <w:ilvl w:val="2"/>
        <w:numId w:val="9"/>
      </w:numPr>
      <w:adjustRightInd w:val="0"/>
      <w:spacing w:line="400" w:lineRule="exact"/>
      <w:ind w:right="232"/>
      <w:jc w:val="both"/>
      <w:outlineLvl w:val="2"/>
    </w:pPr>
    <w:rPr>
      <w:rFonts w:ascii="宋体" w:eastAsia="MingLiU" w:hAnsi="宋体" w:cs="宋体"/>
      <w:iCs/>
      <w:kern w:val="2"/>
      <w:sz w:val="26"/>
      <w:szCs w:val="24"/>
    </w:rPr>
  </w:style>
  <w:style w:type="paragraph" w:customStyle="1" w:styleId="1">
    <w:name w:val="标题1"/>
    <w:pPr>
      <w:widowControl w:val="0"/>
      <w:numPr>
        <w:numId w:val="9"/>
      </w:numPr>
      <w:adjustRightInd w:val="0"/>
      <w:spacing w:before="240" w:line="400" w:lineRule="exact"/>
      <w:ind w:right="232"/>
      <w:jc w:val="both"/>
      <w:outlineLvl w:val="0"/>
    </w:pPr>
    <w:rPr>
      <w:rFonts w:ascii="宋体" w:eastAsia="MingLiU" w:hAnsi="宋体" w:cs="宋体"/>
      <w:kern w:val="2"/>
      <w:sz w:val="26"/>
      <w:szCs w:val="24"/>
    </w:rPr>
  </w:style>
  <w:style w:type="paragraph" w:customStyle="1" w:styleId="20">
    <w:name w:val="标题2"/>
    <w:pPr>
      <w:widowControl w:val="0"/>
      <w:numPr>
        <w:ilvl w:val="1"/>
        <w:numId w:val="9"/>
      </w:numPr>
      <w:tabs>
        <w:tab w:val="left" w:pos="964"/>
      </w:tabs>
      <w:adjustRightInd w:val="0"/>
      <w:spacing w:before="120" w:line="400" w:lineRule="exact"/>
      <w:ind w:left="714" w:right="232" w:hanging="357"/>
      <w:jc w:val="both"/>
      <w:outlineLvl w:val="1"/>
    </w:pPr>
    <w:rPr>
      <w:rFonts w:ascii="宋体" w:eastAsia="MingLiU" w:hAnsi="宋体" w:cs="宋体"/>
      <w:kern w:val="2"/>
      <w:sz w:val="26"/>
      <w:szCs w:val="24"/>
    </w:rPr>
  </w:style>
  <w:style w:type="paragraph" w:customStyle="1" w:styleId="15">
    <w:name w:val="标题1 正文"/>
    <w:pPr>
      <w:widowControl w:val="0"/>
      <w:adjustRightInd w:val="0"/>
      <w:spacing w:line="400" w:lineRule="exact"/>
      <w:ind w:left="454" w:right="454"/>
      <w:jc w:val="both"/>
    </w:pPr>
    <w:rPr>
      <w:rFonts w:ascii="宋体" w:eastAsia="宋体" w:hAnsi="宋体" w:cs="宋体"/>
      <w:kern w:val="2"/>
      <w:sz w:val="26"/>
      <w:szCs w:val="24"/>
    </w:rPr>
  </w:style>
  <w:style w:type="paragraph" w:styleId="aff3">
    <w:name w:val="Balloon Text"/>
    <w:semiHidden/>
    <w:pPr>
      <w:widowControl w:val="0"/>
      <w:jc w:val="both"/>
    </w:pPr>
    <w:rPr>
      <w:rFonts w:ascii="宋体" w:eastAsia="宋体" w:hAnsi="宋体" w:cs="宋体"/>
      <w:kern w:val="2"/>
      <w:sz w:val="18"/>
      <w:szCs w:val="18"/>
    </w:rPr>
  </w:style>
  <w:style w:type="character" w:customStyle="1" w:styleId="a6">
    <w:name w:val="页眉 字符"/>
    <w:link w:val="a5"/>
    <w:uiPriority w:val="99"/>
    <w:rsid w:val="00F1250E"/>
    <w:rPr>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big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1942</Words>
  <Characters>11071</Characters>
  <Application>Microsoft Office Word</Application>
  <DocSecurity>0</DocSecurity>
  <Lines>92</Lines>
  <Paragraphs>25</Paragraphs>
  <ScaleCrop>false</ScaleCrop>
  <HeadingPairs>
    <vt:vector size="2" baseType="variant">
      <vt:variant>
        <vt:lpstr>题目</vt:lpstr>
      </vt:variant>
      <vt:variant>
        <vt:i4>1</vt:i4>
      </vt:variant>
    </vt:vector>
  </HeadingPairs>
  <TitlesOfParts>
    <vt:vector size="1" baseType="lpstr">
      <vt:lpstr>Sda</vt:lpstr>
    </vt:vector>
  </TitlesOfParts>
  <Manager>MY WORD</Manager>
  <Company>MY WORD</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项目管理操作规范</dc:title>
  <dc:subject>MY WORD</dc:subject>
  <dc:creator>MY WORD</dc:creator>
  <cp:keywords>MY WORD</cp:keywords>
  <dc:description>MY WORD</dc:description>
  <cp:lastModifiedBy>尹 小凤</cp:lastModifiedBy>
  <cp:revision>2</cp:revision>
  <dcterms:created xsi:type="dcterms:W3CDTF">2023-09-01T01:42:00Z</dcterms:created>
  <dcterms:modified xsi:type="dcterms:W3CDTF">2023-09-01T01:42:00Z</dcterms:modified>
  <cp:category>ME</cp:category>
</cp:coreProperties>
</file>